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3" w:type="pct"/>
        <w:tblInd w:w="108" w:type="dxa"/>
        <w:tblLook w:val="01E0" w:firstRow="1" w:lastRow="1" w:firstColumn="1" w:lastColumn="1" w:noHBand="0" w:noVBand="0"/>
      </w:tblPr>
      <w:tblGrid>
        <w:gridCol w:w="2871"/>
        <w:gridCol w:w="6452"/>
      </w:tblGrid>
      <w:tr w:rsidR="008402FA" w:rsidRPr="008402FA" w14:paraId="07A602BA" w14:textId="77777777" w:rsidTr="00606148">
        <w:trPr>
          <w:trHeight w:val="167"/>
        </w:trPr>
        <w:tc>
          <w:tcPr>
            <w:tcW w:w="1540" w:type="pct"/>
            <w:vMerge w:val="restart"/>
            <w:vAlign w:val="center"/>
          </w:tcPr>
          <w:p w14:paraId="4A57D250" w14:textId="77777777" w:rsidR="00D2086C" w:rsidRPr="008402FA" w:rsidRDefault="008F2657" w:rsidP="00D2086C">
            <w:pPr>
              <w:rPr>
                <w:b/>
                <w:bCs/>
              </w:rPr>
            </w:pPr>
            <w:bookmarkStart w:id="0" w:name="_GoBack"/>
            <w:bookmarkEnd w:id="0"/>
            <w:r w:rsidRPr="008402FA">
              <w:rPr>
                <w:b/>
                <w:bCs/>
              </w:rPr>
              <w:t xml:space="preserve"> </w:t>
            </w:r>
            <w:r w:rsidR="00C857E5" w:rsidRPr="008402FA">
              <w:rPr>
                <w:b/>
                <w:noProof/>
              </w:rPr>
              <w:drawing>
                <wp:inline distT="0" distB="0" distL="0" distR="0" wp14:anchorId="57B199FF" wp14:editId="536DAB8B">
                  <wp:extent cx="1221740" cy="704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740" cy="704215"/>
                          </a:xfrm>
                          <a:prstGeom prst="rect">
                            <a:avLst/>
                          </a:prstGeom>
                          <a:noFill/>
                          <a:ln>
                            <a:noFill/>
                          </a:ln>
                        </pic:spPr>
                      </pic:pic>
                    </a:graphicData>
                  </a:graphic>
                </wp:inline>
              </w:drawing>
            </w:r>
          </w:p>
        </w:tc>
        <w:tc>
          <w:tcPr>
            <w:tcW w:w="3460" w:type="pct"/>
          </w:tcPr>
          <w:p w14:paraId="262C2C23" w14:textId="77777777" w:rsidR="00D2086C" w:rsidRPr="008402FA" w:rsidRDefault="00D2086C" w:rsidP="000A3E14">
            <w:pPr>
              <w:rPr>
                <w:b/>
                <w:bCs/>
                <w:sz w:val="2"/>
              </w:rPr>
            </w:pPr>
          </w:p>
        </w:tc>
      </w:tr>
      <w:tr w:rsidR="008402FA" w:rsidRPr="008402FA" w14:paraId="4492021D" w14:textId="77777777" w:rsidTr="00606148">
        <w:trPr>
          <w:trHeight w:val="331"/>
        </w:trPr>
        <w:tc>
          <w:tcPr>
            <w:tcW w:w="1540" w:type="pct"/>
            <w:vMerge/>
          </w:tcPr>
          <w:p w14:paraId="06C33C0B" w14:textId="77777777" w:rsidR="00D2086C" w:rsidRPr="008402FA" w:rsidRDefault="00D2086C" w:rsidP="000A3E14">
            <w:pPr>
              <w:rPr>
                <w:b/>
                <w:bCs/>
              </w:rPr>
            </w:pPr>
          </w:p>
        </w:tc>
        <w:tc>
          <w:tcPr>
            <w:tcW w:w="3460" w:type="pct"/>
          </w:tcPr>
          <w:p w14:paraId="0AE31464" w14:textId="77777777" w:rsidR="00D2086C" w:rsidRPr="008402FA" w:rsidRDefault="00D2086C" w:rsidP="000A3E14">
            <w:pPr>
              <w:jc w:val="center"/>
              <w:rPr>
                <w:b/>
                <w:bCs/>
              </w:rPr>
            </w:pPr>
            <w:r w:rsidRPr="008402FA">
              <w:rPr>
                <w:b/>
                <w:bCs/>
              </w:rPr>
              <w:t>CỘNG HÒA XÃ HỘI CHỦ NGHĨA VIỆT NAM</w:t>
            </w:r>
          </w:p>
        </w:tc>
      </w:tr>
      <w:tr w:rsidR="008402FA" w:rsidRPr="008402FA" w14:paraId="7754EB5A" w14:textId="77777777" w:rsidTr="00606148">
        <w:trPr>
          <w:trHeight w:val="615"/>
        </w:trPr>
        <w:tc>
          <w:tcPr>
            <w:tcW w:w="1540" w:type="pct"/>
            <w:vMerge/>
          </w:tcPr>
          <w:p w14:paraId="3067FECF" w14:textId="77777777" w:rsidR="00D2086C" w:rsidRPr="008402FA" w:rsidRDefault="00D2086C" w:rsidP="000A3E14">
            <w:pPr>
              <w:rPr>
                <w:b/>
                <w:bCs/>
              </w:rPr>
            </w:pPr>
          </w:p>
        </w:tc>
        <w:tc>
          <w:tcPr>
            <w:tcW w:w="3460" w:type="pct"/>
          </w:tcPr>
          <w:p w14:paraId="20A710BC" w14:textId="77777777" w:rsidR="00D2086C" w:rsidRPr="008402FA" w:rsidRDefault="00D2086C" w:rsidP="000A3E14">
            <w:pPr>
              <w:jc w:val="center"/>
              <w:rPr>
                <w:b/>
                <w:bCs/>
              </w:rPr>
            </w:pPr>
            <w:r w:rsidRPr="008402FA">
              <w:rPr>
                <w:b/>
                <w:bCs/>
              </w:rPr>
              <w:t>Độc lập – Tự do – Hạnh phúc</w:t>
            </w:r>
          </w:p>
          <w:p w14:paraId="4439C55A" w14:textId="3F1C48F8" w:rsidR="00D2086C" w:rsidRPr="008402FA" w:rsidRDefault="003125CA" w:rsidP="000A3E14">
            <w:pPr>
              <w:jc w:val="center"/>
              <w:rPr>
                <w:bCs/>
              </w:rPr>
            </w:pPr>
            <w:r w:rsidRPr="008402FA">
              <w:rPr>
                <w:bCs/>
                <w:noProof/>
              </w:rPr>
              <mc:AlternateContent>
                <mc:Choice Requires="wps">
                  <w:drawing>
                    <wp:anchor distT="4294967293" distB="4294967293" distL="114300" distR="114300" simplePos="0" relativeHeight="251657728" behindDoc="0" locked="0" layoutInCell="1" allowOverlap="1" wp14:anchorId="315AE085" wp14:editId="68988B13">
                      <wp:simplePos x="0" y="0"/>
                      <wp:positionH relativeFrom="column">
                        <wp:posOffset>1203325</wp:posOffset>
                      </wp:positionH>
                      <wp:positionV relativeFrom="paragraph">
                        <wp:posOffset>7619</wp:posOffset>
                      </wp:positionV>
                      <wp:extent cx="1661795"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42F62" id="_x0000_t32" coordsize="21600,21600" o:spt="32" o:oned="t" path="m,l21600,21600e" filled="f">
                      <v:path arrowok="t" fillok="f" o:connecttype="none"/>
                      <o:lock v:ext="edit" shapetype="t"/>
                    </v:shapetype>
                    <v:shape id="Straight Arrow Connector 2" o:spid="_x0000_s1026" type="#_x0000_t32" style="position:absolute;margin-left:94.75pt;margin-top:.6pt;width:130.8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"/>
                  </w:pict>
                </mc:Fallback>
              </mc:AlternateContent>
            </w:r>
          </w:p>
        </w:tc>
      </w:tr>
    </w:tbl>
    <w:p w14:paraId="0FD5DDD9" w14:textId="77777777" w:rsidR="00D2086C" w:rsidRPr="008402FA" w:rsidRDefault="00D2086C" w:rsidP="007720C8">
      <w:pPr>
        <w:rPr>
          <w:b/>
        </w:rPr>
      </w:pPr>
    </w:p>
    <w:p w14:paraId="1AAC94F1" w14:textId="77777777" w:rsidR="005F3E1C" w:rsidRPr="008402FA" w:rsidRDefault="006E0A91">
      <w:pPr>
        <w:jc w:val="center"/>
        <w:rPr>
          <w:b/>
        </w:rPr>
      </w:pPr>
      <w:r w:rsidRPr="008402FA">
        <w:rPr>
          <w:b/>
        </w:rPr>
        <w:t>ĐIỀU KHOẢN</w:t>
      </w:r>
      <w:r w:rsidR="005F3E1C" w:rsidRPr="008402FA">
        <w:rPr>
          <w:b/>
        </w:rPr>
        <w:t xml:space="preserve"> CHUNG</w:t>
      </w:r>
      <w:r w:rsidRPr="008402FA">
        <w:rPr>
          <w:b/>
        </w:rPr>
        <w:br/>
        <w:t>C</w:t>
      </w:r>
      <w:r w:rsidR="00A6326C" w:rsidRPr="008402FA">
        <w:rPr>
          <w:b/>
        </w:rPr>
        <w:t>Ủ</w:t>
      </w:r>
      <w:r w:rsidR="00D038E3" w:rsidRPr="008402FA">
        <w:rPr>
          <w:b/>
        </w:rPr>
        <w:t xml:space="preserve">A </w:t>
      </w:r>
      <w:r w:rsidRPr="008402FA">
        <w:rPr>
          <w:b/>
        </w:rPr>
        <w:t>HỢP ĐỒNG CUNG CẤP VÀ SỬ DỤNG DỊCH VỤ</w:t>
      </w:r>
    </w:p>
    <w:p w14:paraId="69DAA37C" w14:textId="77777777" w:rsidR="006E0A91" w:rsidRPr="008402FA" w:rsidRDefault="006E0A91" w:rsidP="006E0A91">
      <w:pPr>
        <w:ind w:left="284"/>
      </w:pPr>
    </w:p>
    <w:p w14:paraId="03BEC642" w14:textId="77777777" w:rsidR="00220108" w:rsidRPr="008402FA" w:rsidRDefault="00220108" w:rsidP="00220108">
      <w:pPr>
        <w:tabs>
          <w:tab w:val="left" w:pos="990"/>
        </w:tabs>
        <w:jc w:val="both"/>
        <w:rPr>
          <w:bCs/>
          <w:i/>
          <w:lang w:val="nl-NL"/>
        </w:rPr>
      </w:pPr>
      <w:r w:rsidRPr="008402FA">
        <w:rPr>
          <w:bCs/>
          <w:i/>
          <w:lang w:val="nl-NL"/>
        </w:rPr>
        <w:t>Căn cứ Bộ Luật Dân sự ngày 24 tháng 11 năm 2015;</w:t>
      </w:r>
    </w:p>
    <w:p w14:paraId="48C88F45" w14:textId="77777777" w:rsidR="00591B31" w:rsidRPr="008402FA" w:rsidRDefault="00591B31" w:rsidP="003430C7">
      <w:pPr>
        <w:tabs>
          <w:tab w:val="left" w:pos="990"/>
        </w:tabs>
        <w:jc w:val="both"/>
        <w:rPr>
          <w:bCs/>
          <w:i/>
          <w:lang w:val="nl-NL"/>
        </w:rPr>
      </w:pPr>
      <w:r w:rsidRPr="008402FA">
        <w:rPr>
          <w:bCs/>
          <w:i/>
          <w:lang w:val="nl-NL"/>
        </w:rPr>
        <w:t>Căn cứ Luật Viễn thông ngày 23 tháng 11 năm 2009;</w:t>
      </w:r>
    </w:p>
    <w:p w14:paraId="512D13DF" w14:textId="77777777" w:rsidR="00591B31" w:rsidRPr="008402FA" w:rsidRDefault="00591B31" w:rsidP="003430C7">
      <w:pPr>
        <w:tabs>
          <w:tab w:val="left" w:pos="990"/>
        </w:tabs>
        <w:jc w:val="both"/>
        <w:rPr>
          <w:bCs/>
          <w:i/>
          <w:lang w:val="nl-NL"/>
        </w:rPr>
      </w:pPr>
      <w:r w:rsidRPr="008402FA">
        <w:rPr>
          <w:bCs/>
          <w:i/>
          <w:lang w:val="nl-NL"/>
        </w:rPr>
        <w:t xml:space="preserve">Căn cứ Luật Bảo vệ quyền lợi người tiêu dùng ngày 17 tháng 11 năm </w:t>
      </w:r>
      <w:r w:rsidR="00BC1352" w:rsidRPr="008402FA">
        <w:rPr>
          <w:bCs/>
          <w:i/>
          <w:lang w:val="nl-NL"/>
        </w:rPr>
        <w:t>2010</w:t>
      </w:r>
      <w:r w:rsidRPr="008402FA">
        <w:rPr>
          <w:bCs/>
          <w:i/>
          <w:lang w:val="nl-NL"/>
        </w:rPr>
        <w:t>;</w:t>
      </w:r>
    </w:p>
    <w:p w14:paraId="496028A1" w14:textId="77777777" w:rsidR="00591B31" w:rsidRPr="008402FA" w:rsidRDefault="00591B31" w:rsidP="003430C7">
      <w:pPr>
        <w:tabs>
          <w:tab w:val="left" w:pos="990"/>
        </w:tabs>
        <w:jc w:val="both"/>
        <w:rPr>
          <w:bCs/>
          <w:i/>
          <w:lang w:val="nl-NL"/>
        </w:rPr>
      </w:pPr>
      <w:r w:rsidRPr="008402FA">
        <w:rPr>
          <w:bCs/>
          <w:i/>
          <w:lang w:val="nl-NL"/>
        </w:rPr>
        <w:t>Căn cứ Nghị định số 25/2011</w:t>
      </w:r>
      <w:r w:rsidR="00725716" w:rsidRPr="008402FA">
        <w:rPr>
          <w:bCs/>
          <w:i/>
          <w:lang w:val="nl-NL"/>
        </w:rPr>
        <w:t xml:space="preserve">/NĐ-CP ngày 06 tháng 4 năm 2011, </w:t>
      </w:r>
      <w:r w:rsidR="00DE7AFE" w:rsidRPr="008402FA">
        <w:rPr>
          <w:bCs/>
          <w:i/>
          <w:lang w:val="nl-NL"/>
        </w:rPr>
        <w:t>sửa đổi, bổ sung theo Nghị định số 81/2016/NĐ-CP ngày 01 tháng 7 năm 2016;</w:t>
      </w:r>
    </w:p>
    <w:p w14:paraId="0903816F" w14:textId="3F3082E1" w:rsidR="00591B31" w:rsidRPr="008402FA" w:rsidRDefault="00591B31" w:rsidP="003430C7">
      <w:pPr>
        <w:tabs>
          <w:tab w:val="left" w:pos="990"/>
        </w:tabs>
        <w:jc w:val="both"/>
        <w:rPr>
          <w:bCs/>
          <w:i/>
          <w:lang w:val="nl-NL"/>
        </w:rPr>
      </w:pPr>
      <w:r w:rsidRPr="008402FA">
        <w:rPr>
          <w:bCs/>
          <w:i/>
          <w:lang w:val="nl-NL"/>
        </w:rPr>
        <w:t>Căn cứ Nghị định số 99/2011/NĐ-CP</w:t>
      </w:r>
      <w:r w:rsidR="004F22B5" w:rsidRPr="008402FA">
        <w:rPr>
          <w:bCs/>
          <w:i/>
          <w:lang w:val="nl-NL"/>
        </w:rPr>
        <w:t xml:space="preserve"> </w:t>
      </w:r>
      <w:r w:rsidRPr="008402FA">
        <w:rPr>
          <w:bCs/>
          <w:i/>
          <w:lang w:val="nl-NL"/>
        </w:rPr>
        <w:t>ngày</w:t>
      </w:r>
      <w:r w:rsidR="004F22B5" w:rsidRPr="008402FA">
        <w:rPr>
          <w:bCs/>
          <w:i/>
          <w:lang w:val="nl-NL"/>
        </w:rPr>
        <w:t xml:space="preserve"> 27 tháng 10 năm </w:t>
      </w:r>
      <w:r w:rsidR="00725716" w:rsidRPr="008402FA">
        <w:rPr>
          <w:bCs/>
          <w:i/>
          <w:lang w:val="nl-NL"/>
        </w:rPr>
        <w:t xml:space="preserve">2011; </w:t>
      </w:r>
    </w:p>
    <w:p w14:paraId="668923BD" w14:textId="4DA9D533" w:rsidR="00E778C8" w:rsidRPr="008402FA" w:rsidRDefault="00E778C8" w:rsidP="003430C7">
      <w:pPr>
        <w:tabs>
          <w:tab w:val="left" w:pos="990"/>
        </w:tabs>
        <w:jc w:val="both"/>
        <w:rPr>
          <w:i/>
          <w:iCs/>
        </w:rPr>
      </w:pPr>
      <w:r w:rsidRPr="008402FA">
        <w:rPr>
          <w:i/>
          <w:iCs/>
        </w:rPr>
        <w:t>Căn cứ Nghị định</w:t>
      </w:r>
      <w:r w:rsidR="004F22B5" w:rsidRPr="008402FA">
        <w:rPr>
          <w:i/>
          <w:iCs/>
        </w:rPr>
        <w:t xml:space="preserve"> </w:t>
      </w:r>
      <w:r w:rsidRPr="008402FA">
        <w:rPr>
          <w:i/>
          <w:iCs/>
        </w:rPr>
        <w:t>49/2017/NĐ-CP ngày 24 tháng 4 năm 2017</w:t>
      </w:r>
      <w:r w:rsidR="0065175C" w:rsidRPr="008402FA">
        <w:rPr>
          <w:i/>
          <w:iCs/>
        </w:rPr>
        <w:t xml:space="preserve">; </w:t>
      </w:r>
    </w:p>
    <w:p w14:paraId="362CEE24" w14:textId="7B4E9724" w:rsidR="00A022EF" w:rsidRPr="008402FA" w:rsidRDefault="00A022EF" w:rsidP="003430C7">
      <w:pPr>
        <w:tabs>
          <w:tab w:val="left" w:pos="990"/>
        </w:tabs>
        <w:jc w:val="both"/>
        <w:rPr>
          <w:bCs/>
          <w:i/>
          <w:lang w:val="nl-NL"/>
        </w:rPr>
      </w:pPr>
      <w:r w:rsidRPr="008402FA">
        <w:rPr>
          <w:bCs/>
          <w:i/>
          <w:lang w:val="nl-NL"/>
        </w:rPr>
        <w:t>Căn cứ theo Quyết định số 02/2012/Q</w:t>
      </w:r>
      <w:r w:rsidR="004F22B5" w:rsidRPr="008402FA">
        <w:rPr>
          <w:bCs/>
          <w:i/>
          <w:lang w:val="nl-NL"/>
        </w:rPr>
        <w:t xml:space="preserve">Đ-TTg ngày 13 tháng 01 năm 2012, </w:t>
      </w:r>
      <w:r w:rsidRPr="008402FA">
        <w:rPr>
          <w:bCs/>
          <w:i/>
          <w:lang w:val="nl-NL"/>
        </w:rPr>
        <w:t>sửa đổi, bổ sung theo Quyết định số 35/2015/QĐ-TTg ngày 20 tháng 08 năm 2015;</w:t>
      </w:r>
    </w:p>
    <w:p w14:paraId="74B8A4CE" w14:textId="0F38EBFF" w:rsidR="00591B31" w:rsidRPr="008402FA" w:rsidRDefault="00054858" w:rsidP="006601E6">
      <w:pPr>
        <w:tabs>
          <w:tab w:val="left" w:pos="990"/>
        </w:tabs>
        <w:jc w:val="both"/>
        <w:rPr>
          <w:bCs/>
          <w:i/>
          <w:lang w:val="nl-NL"/>
        </w:rPr>
      </w:pPr>
      <w:r w:rsidRPr="008402FA">
        <w:rPr>
          <w:bCs/>
          <w:i/>
          <w:lang w:val="nl-NL"/>
        </w:rPr>
        <w:t>Căn cứ theo Thông tư 3</w:t>
      </w:r>
      <w:r w:rsidR="0065175C" w:rsidRPr="008402FA">
        <w:rPr>
          <w:bCs/>
          <w:i/>
          <w:lang w:val="nl-NL"/>
        </w:rPr>
        <w:t>9</w:t>
      </w:r>
      <w:r w:rsidR="003F1647" w:rsidRPr="008402FA">
        <w:rPr>
          <w:bCs/>
          <w:i/>
          <w:lang w:val="nl-NL"/>
        </w:rPr>
        <w:t>/2016/TT-BTTTT ngày 26/12/2016</w:t>
      </w:r>
      <w:r w:rsidR="00FD5784">
        <w:rPr>
          <w:bCs/>
          <w:i/>
          <w:lang w:val="nl-NL"/>
        </w:rPr>
        <w:t xml:space="preserve">, sửa đổi, bổ sung theo </w:t>
      </w:r>
      <w:r w:rsidR="00FD5784" w:rsidRPr="00D722EA">
        <w:rPr>
          <w:bCs/>
          <w:i/>
          <w:lang w:val="nl-NL"/>
        </w:rPr>
        <w:t>Th</w:t>
      </w:r>
      <w:r w:rsidR="00FD5784">
        <w:rPr>
          <w:bCs/>
          <w:i/>
          <w:lang w:val="nl-NL"/>
        </w:rPr>
        <w:t xml:space="preserve">ông tư 16/2018/TT-BTTTT ngày 05 tháng 12 năm </w:t>
      </w:r>
      <w:r w:rsidR="00FD5784" w:rsidRPr="00D722EA">
        <w:rPr>
          <w:bCs/>
          <w:i/>
          <w:lang w:val="nl-NL"/>
        </w:rPr>
        <w:t>2018</w:t>
      </w:r>
      <w:r w:rsidR="00FD5784">
        <w:rPr>
          <w:bCs/>
          <w:i/>
          <w:lang w:val="nl-NL"/>
        </w:rPr>
        <w:t xml:space="preserve">; </w:t>
      </w:r>
    </w:p>
    <w:p w14:paraId="59B4FC9C" w14:textId="2BE5E497" w:rsidR="00AE3BD6" w:rsidRPr="008402FA" w:rsidRDefault="00731261" w:rsidP="006601E6">
      <w:pPr>
        <w:tabs>
          <w:tab w:val="left" w:pos="990"/>
        </w:tabs>
        <w:jc w:val="both"/>
        <w:rPr>
          <w:bCs/>
          <w:i/>
          <w:lang w:val="nl-NL"/>
        </w:rPr>
      </w:pPr>
      <w:r w:rsidRPr="000209D1">
        <w:rPr>
          <w:bCs/>
          <w:i/>
          <w:lang w:val="nl-NL"/>
        </w:rPr>
        <w:t xml:space="preserve">Căn cứ theo </w:t>
      </w:r>
      <w:r w:rsidR="00FD5784">
        <w:rPr>
          <w:bCs/>
          <w:i/>
          <w:lang w:val="nl-NL"/>
        </w:rPr>
        <w:t xml:space="preserve">Thông báo </w:t>
      </w:r>
      <w:r w:rsidRPr="000209D1">
        <w:rPr>
          <w:bCs/>
          <w:i/>
          <w:lang w:val="nl-NL"/>
        </w:rPr>
        <w:t>chấp thuận đăng ký Hợp đồng mẫu, điều kiện giao dịch chung</w:t>
      </w:r>
      <w:r w:rsidR="00FD5784">
        <w:rPr>
          <w:bCs/>
          <w:i/>
          <w:lang w:val="nl-NL"/>
        </w:rPr>
        <w:t xml:space="preserve"> số....</w:t>
      </w:r>
      <w:r w:rsidR="00AE3BD6" w:rsidRPr="000209D1">
        <w:rPr>
          <w:bCs/>
          <w:i/>
          <w:lang w:val="nl-NL"/>
        </w:rPr>
        <w:t xml:space="preserve">của Cục </w:t>
      </w:r>
      <w:r w:rsidR="00337FA3" w:rsidRPr="000209D1">
        <w:rPr>
          <w:bCs/>
          <w:i/>
          <w:lang w:val="nl-NL"/>
        </w:rPr>
        <w:t>Cạnh tranh và Bảo vệ người tiêu dùng</w:t>
      </w:r>
      <w:r w:rsidR="00FD5784">
        <w:rPr>
          <w:bCs/>
          <w:i/>
          <w:lang w:val="nl-NL"/>
        </w:rPr>
        <w:t xml:space="preserve">, </w:t>
      </w:r>
    </w:p>
    <w:p w14:paraId="6A9768D9" w14:textId="2D7F30CD" w:rsidR="006E0A91" w:rsidRPr="008402FA" w:rsidRDefault="006E0A91" w:rsidP="00CD6DAA">
      <w:pPr>
        <w:spacing w:before="60"/>
        <w:ind w:firstLine="720"/>
        <w:jc w:val="both"/>
      </w:pPr>
      <w:r w:rsidRPr="008402FA">
        <w:t xml:space="preserve">Bên sử dụng dịch vụ (gọi tắt là </w:t>
      </w:r>
      <w:r w:rsidR="00AC144F" w:rsidRPr="008402FA">
        <w:t>“</w:t>
      </w:r>
      <w:r w:rsidRPr="008402FA">
        <w:t>Bên A</w:t>
      </w:r>
      <w:r w:rsidR="00AC144F" w:rsidRPr="008402FA">
        <w:t>”</w:t>
      </w:r>
      <w:r w:rsidR="00284F25">
        <w:t xml:space="preserve"> hoặc “Khách hàng</w:t>
      </w:r>
      <w:r w:rsidRPr="008402FA">
        <w:t xml:space="preserve">) và </w:t>
      </w:r>
      <w:r w:rsidR="00284F25">
        <w:t>B</w:t>
      </w:r>
      <w:r w:rsidR="00284F25" w:rsidRPr="008402FA">
        <w:t xml:space="preserve">ên </w:t>
      </w:r>
      <w:r w:rsidRPr="008402FA">
        <w:t xml:space="preserve">cung cấp dịch vụ (gọi tắt là </w:t>
      </w:r>
      <w:r w:rsidR="00AC144F" w:rsidRPr="008402FA">
        <w:t>“</w:t>
      </w:r>
      <w:r w:rsidRPr="008402FA">
        <w:t>Bên B</w:t>
      </w:r>
      <w:r w:rsidR="00AC144F" w:rsidRPr="008402FA">
        <w:t>”</w:t>
      </w:r>
      <w:r w:rsidR="00284F25">
        <w:t xml:space="preserve"> hoặc “Viettel”</w:t>
      </w:r>
      <w:r w:rsidRPr="008402FA">
        <w:t xml:space="preserve">) thỏa thuận và cam kết tuân thủ </w:t>
      </w:r>
      <w:r w:rsidR="005F3E1C" w:rsidRPr="008402FA">
        <w:t>Điều khoản chung của Hợp đồng cung cấp và sử dụng dịch vụ (dưới đây gọi tắt là “Điều khoản chung”)</w:t>
      </w:r>
      <w:r w:rsidR="0032259D" w:rsidRPr="008402FA">
        <w:t xml:space="preserve"> đính</w:t>
      </w:r>
      <w:r w:rsidR="008E040D" w:rsidRPr="008402FA">
        <w:t xml:space="preserve"> kèm Hợp đồng số………….</w:t>
      </w:r>
      <w:r w:rsidRPr="008402FA">
        <w:t>:</w:t>
      </w:r>
    </w:p>
    <w:p w14:paraId="4D9E29F8" w14:textId="77777777" w:rsidR="004A7E37" w:rsidRPr="008402FA" w:rsidRDefault="006E0A91" w:rsidP="00CD6DAA">
      <w:pPr>
        <w:spacing w:before="60"/>
        <w:rPr>
          <w:b/>
        </w:rPr>
      </w:pPr>
      <w:r w:rsidRPr="008402FA">
        <w:rPr>
          <w:b/>
        </w:rPr>
        <w:t>ĐIỀU 1</w:t>
      </w:r>
      <w:r w:rsidR="00B9056B" w:rsidRPr="008402FA">
        <w:rPr>
          <w:b/>
        </w:rPr>
        <w:t xml:space="preserve">: </w:t>
      </w:r>
      <w:r w:rsidRPr="008402FA">
        <w:rPr>
          <w:b/>
        </w:rPr>
        <w:t>ĐỐI TƯỢNG HỢP ĐỒNG</w:t>
      </w:r>
    </w:p>
    <w:p w14:paraId="47BCE077" w14:textId="64C8D9C1" w:rsidR="006E0A91" w:rsidRPr="008402FA" w:rsidRDefault="006E0A91" w:rsidP="00CD6DAA">
      <w:pPr>
        <w:numPr>
          <w:ilvl w:val="1"/>
          <w:numId w:val="3"/>
        </w:numPr>
        <w:spacing w:before="60"/>
        <w:ind w:left="567" w:hanging="567"/>
        <w:jc w:val="both"/>
        <w:rPr>
          <w:b/>
        </w:rPr>
      </w:pPr>
      <w:r w:rsidRPr="008402FA">
        <w:rPr>
          <w:b/>
        </w:rPr>
        <w:t>Đối tượng</w:t>
      </w:r>
      <w:r w:rsidR="008E040D" w:rsidRPr="008402FA">
        <w:rPr>
          <w:b/>
        </w:rPr>
        <w:t xml:space="preserve"> </w:t>
      </w:r>
      <w:r w:rsidRPr="008402FA">
        <w:rPr>
          <w:b/>
        </w:rPr>
        <w:t xml:space="preserve">của Hợp đồng là một, một số hoặc tất cả các dịch vụ </w:t>
      </w:r>
      <w:r w:rsidR="00FC3DBB" w:rsidRPr="008402FA">
        <w:rPr>
          <w:b/>
        </w:rPr>
        <w:t xml:space="preserve">(dưới đây gọi tắt là “Dịch vụ”) </w:t>
      </w:r>
      <w:r w:rsidRPr="008402FA">
        <w:rPr>
          <w:b/>
        </w:rPr>
        <w:t>sau đây:</w:t>
      </w:r>
    </w:p>
    <w:p w14:paraId="33FC191C" w14:textId="4D8C7DAF" w:rsidR="006E0A91" w:rsidRPr="008402FA" w:rsidRDefault="00281A5D" w:rsidP="00CD6DAA">
      <w:pPr>
        <w:numPr>
          <w:ilvl w:val="0"/>
          <w:numId w:val="4"/>
        </w:numPr>
        <w:spacing w:before="60"/>
        <w:ind w:left="567" w:hanging="567"/>
      </w:pPr>
      <w:r w:rsidRPr="008402FA">
        <w:t xml:space="preserve">Dịch vụ </w:t>
      </w:r>
      <w:r w:rsidR="00606B5B" w:rsidRPr="008402FA">
        <w:t>thông tin di động mặt đất</w:t>
      </w:r>
      <w:r w:rsidR="000651FD" w:rsidRPr="008402FA">
        <w:t xml:space="preserve"> hình thức thanh toán trả sau.</w:t>
      </w:r>
    </w:p>
    <w:p w14:paraId="695C25E1" w14:textId="24055CB1" w:rsidR="006E0A91" w:rsidRPr="008402FA" w:rsidRDefault="006E0A91" w:rsidP="00CD6DAA">
      <w:pPr>
        <w:numPr>
          <w:ilvl w:val="0"/>
          <w:numId w:val="4"/>
        </w:numPr>
        <w:spacing w:before="60"/>
        <w:ind w:left="567" w:hanging="567"/>
      </w:pPr>
      <w:r w:rsidRPr="008402FA">
        <w:t>Dịch vụ điện thoại cố định</w:t>
      </w:r>
      <w:r w:rsidR="008E040D" w:rsidRPr="008402FA">
        <w:t xml:space="preserve"> </w:t>
      </w:r>
      <w:r w:rsidR="0047378B" w:rsidRPr="008402FA">
        <w:t>mặt</w:t>
      </w:r>
      <w:r w:rsidR="000651FD" w:rsidRPr="008402FA">
        <w:t xml:space="preserve"> đất.</w:t>
      </w:r>
    </w:p>
    <w:p w14:paraId="0F26195C" w14:textId="77777777" w:rsidR="006E0A91" w:rsidRPr="008402FA" w:rsidRDefault="006E0A91" w:rsidP="00CD6DAA">
      <w:pPr>
        <w:numPr>
          <w:ilvl w:val="0"/>
          <w:numId w:val="4"/>
        </w:numPr>
        <w:spacing w:before="60"/>
        <w:ind w:left="567" w:hanging="567"/>
      </w:pPr>
      <w:r w:rsidRPr="008402FA">
        <w:t>Dịch vụ truy nhập Internet</w:t>
      </w:r>
      <w:r w:rsidR="00606B5B" w:rsidRPr="008402FA">
        <w:t xml:space="preserve">. </w:t>
      </w:r>
    </w:p>
    <w:p w14:paraId="43A7921F" w14:textId="77E298C8" w:rsidR="005D1D10" w:rsidRPr="008402FA" w:rsidRDefault="006E0A91" w:rsidP="00CD6DAA">
      <w:pPr>
        <w:numPr>
          <w:ilvl w:val="0"/>
          <w:numId w:val="4"/>
        </w:numPr>
        <w:spacing w:before="60"/>
        <w:ind w:left="567" w:hanging="567"/>
      </w:pPr>
      <w:r w:rsidRPr="008402FA">
        <w:t>Dịch vụ truy</w:t>
      </w:r>
      <w:r w:rsidR="00634100" w:rsidRPr="008402FA">
        <w:t>ề</w:t>
      </w:r>
      <w:r w:rsidRPr="008402FA">
        <w:t xml:space="preserve">n hình </w:t>
      </w:r>
      <w:r w:rsidR="008E040D" w:rsidRPr="008402FA">
        <w:t>trả tiền</w:t>
      </w:r>
      <w:r w:rsidR="00606B5B" w:rsidRPr="008402FA">
        <w:t xml:space="preserve">. </w:t>
      </w:r>
    </w:p>
    <w:p w14:paraId="0E9D95D8" w14:textId="3839D380" w:rsidR="006E0A91" w:rsidRPr="008402FA" w:rsidRDefault="00700100" w:rsidP="00CD6DAA">
      <w:pPr>
        <w:spacing w:before="60"/>
        <w:jc w:val="both"/>
      </w:pPr>
      <w:r w:rsidRPr="008402FA">
        <w:tab/>
      </w:r>
      <w:r w:rsidR="001759F0" w:rsidRPr="008402FA">
        <w:t>Chi tiết mô tả về từng dịch vụ, gói cước, quy định về chất lượng dịch vụ được</w:t>
      </w:r>
      <w:r w:rsidR="005D6122" w:rsidRPr="008402FA">
        <w:t xml:space="preserve"> niêm yết tại các điểm cung cấp dịch vụ</w:t>
      </w:r>
      <w:r w:rsidR="001759F0" w:rsidRPr="008402FA">
        <w:t xml:space="preserve">, website của </w:t>
      </w:r>
      <w:r w:rsidR="00642A97" w:rsidRPr="008402FA">
        <w:t>Bên B</w:t>
      </w:r>
      <w:r w:rsidR="00186480" w:rsidRPr="008402FA">
        <w:t xml:space="preserve"> </w:t>
      </w:r>
      <w:r w:rsidR="00BB37FE" w:rsidRPr="008402FA">
        <w:t>và cung cấp trực tiếp</w:t>
      </w:r>
      <w:r w:rsidR="000C578C" w:rsidRPr="008402FA">
        <w:t xml:space="preserve"> tại </w:t>
      </w:r>
      <w:r w:rsidR="00BB37FE" w:rsidRPr="008402FA">
        <w:t xml:space="preserve">các Phụ lục chi tiết cho </w:t>
      </w:r>
      <w:r w:rsidR="00186480" w:rsidRPr="008402FA">
        <w:t>Bên A</w:t>
      </w:r>
      <w:r w:rsidR="00BB37FE" w:rsidRPr="008402FA">
        <w:t xml:space="preserve"> khi ký kết Hợp đồng. Phụ lục Hợp đồng là một phần không tách rời của Hợp đồng.</w:t>
      </w:r>
    </w:p>
    <w:p w14:paraId="4E8A2622" w14:textId="77777777" w:rsidR="006E0A91" w:rsidRPr="008402FA" w:rsidRDefault="006E0A91" w:rsidP="00CD6DAA">
      <w:pPr>
        <w:numPr>
          <w:ilvl w:val="1"/>
          <w:numId w:val="3"/>
        </w:numPr>
        <w:spacing w:before="60"/>
        <w:ind w:left="567" w:hanging="567"/>
        <w:jc w:val="both"/>
      </w:pPr>
      <w:r w:rsidRPr="008402FA">
        <w:rPr>
          <w:b/>
        </w:rPr>
        <w:t>Địa điểm cung cấp dịch vụ</w:t>
      </w:r>
      <w:r w:rsidRPr="008402FA">
        <w:t xml:space="preserve">: tại địa chỉ hợp pháp </w:t>
      </w:r>
      <w:r w:rsidR="00432A58" w:rsidRPr="008402FA">
        <w:t>do Bên A yêu cầu</w:t>
      </w:r>
      <w:r w:rsidRPr="008402FA">
        <w:t>.</w:t>
      </w:r>
    </w:p>
    <w:p w14:paraId="24E5B5B4" w14:textId="77777777" w:rsidR="006E0A91" w:rsidRPr="008402FA" w:rsidRDefault="006E0A91" w:rsidP="00CD6DAA">
      <w:pPr>
        <w:spacing w:before="60"/>
        <w:ind w:left="567" w:hanging="567"/>
        <w:rPr>
          <w:b/>
        </w:rPr>
      </w:pPr>
      <w:r w:rsidRPr="008402FA">
        <w:rPr>
          <w:b/>
        </w:rPr>
        <w:t>ĐIỀU 2: GIÁ CƯỚC:</w:t>
      </w:r>
    </w:p>
    <w:p w14:paraId="1B787B95" w14:textId="1199BE8F" w:rsidR="00FC3DBB" w:rsidRPr="008402FA" w:rsidRDefault="00FC3DBB" w:rsidP="00CD6DAA">
      <w:pPr>
        <w:pStyle w:val="ListParagraph"/>
        <w:numPr>
          <w:ilvl w:val="1"/>
          <w:numId w:val="6"/>
        </w:numPr>
        <w:spacing w:before="60"/>
        <w:ind w:left="567" w:hanging="567"/>
        <w:jc w:val="both"/>
      </w:pPr>
      <w:r w:rsidRPr="008402FA">
        <w:t>Cước thuê bao được tính từ thời điểm các bên ký kết biên bản và nghiệm thu bàn giao đối với thuê bao cố định</w:t>
      </w:r>
      <w:r w:rsidR="005C4025" w:rsidRPr="008402FA">
        <w:t xml:space="preserve"> có dây</w:t>
      </w:r>
      <w:r w:rsidRPr="008402FA">
        <w:t xml:space="preserve">, truy nhập Internet, truyền hình và tính từ thời điểm </w:t>
      </w:r>
      <w:r w:rsidR="003E7875" w:rsidRPr="008402FA">
        <w:t>hòa mạng</w:t>
      </w:r>
      <w:r w:rsidR="009C0F01" w:rsidRPr="008402FA">
        <w:t xml:space="preserve"> đối với thuê bao di động, </w:t>
      </w:r>
      <w:r w:rsidR="005C4025" w:rsidRPr="008402FA">
        <w:t>cố định không dây.</w:t>
      </w:r>
      <w:r w:rsidR="008E040D" w:rsidRPr="008402FA">
        <w:t xml:space="preserve"> </w:t>
      </w:r>
      <w:r w:rsidRPr="008402FA">
        <w:t>Bên B không được thu cước thuê bao cho khoảng thời gian Bên B tạm ngừng cung cấp Dịch vụ để tổ chức nâng cấp, tu bổ, sửa chữa mạng lưới theo kế hoạch; do lỗi kỹ thuật; do các nguyên nhân bất khả</w:t>
      </w:r>
      <w:r w:rsidR="008E040D" w:rsidRPr="008402FA">
        <w:t xml:space="preserve"> </w:t>
      </w:r>
      <w:r w:rsidRPr="008402FA">
        <w:t>kháng gây ra.</w:t>
      </w:r>
    </w:p>
    <w:p w14:paraId="7829B7A7" w14:textId="1360E411" w:rsidR="00315B67" w:rsidRPr="008402FA" w:rsidRDefault="005F3E1C" w:rsidP="00CD6DAA">
      <w:pPr>
        <w:pStyle w:val="ListParagraph"/>
        <w:numPr>
          <w:ilvl w:val="1"/>
          <w:numId w:val="6"/>
        </w:numPr>
        <w:spacing w:before="60"/>
        <w:ind w:left="567" w:hanging="567"/>
        <w:jc w:val="both"/>
      </w:pPr>
      <w:r w:rsidRPr="008402FA">
        <w:t>Cước</w:t>
      </w:r>
      <w:r w:rsidR="003E7AEB" w:rsidRPr="008402FA">
        <w:t xml:space="preserve"> sử dụng </w:t>
      </w:r>
      <w:r w:rsidR="00FC3DBB" w:rsidRPr="008402FA">
        <w:t>D</w:t>
      </w:r>
      <w:r w:rsidR="006E0A91" w:rsidRPr="008402FA">
        <w:t xml:space="preserve">ịch vụ được </w:t>
      </w:r>
      <w:r w:rsidR="003E7AEB" w:rsidRPr="008402FA">
        <w:t>áp dụng</w:t>
      </w:r>
      <w:r w:rsidR="006E0A91" w:rsidRPr="008402FA">
        <w:t xml:space="preserve"> theo quy định của Nhà nước </w:t>
      </w:r>
      <w:r w:rsidR="002E152F" w:rsidRPr="008402FA">
        <w:t>hoặc của Bên B trên cơ sở các quy định Nhà nước về giá cước</w:t>
      </w:r>
      <w:r w:rsidR="00684FE4" w:rsidRPr="008402FA">
        <w:t xml:space="preserve">. </w:t>
      </w:r>
      <w:r w:rsidR="006E0A91" w:rsidRPr="008402FA">
        <w:t>Giá cước</w:t>
      </w:r>
      <w:r w:rsidR="008E040D" w:rsidRPr="008402FA">
        <w:t xml:space="preserve"> </w:t>
      </w:r>
      <w:r w:rsidR="00FC3DBB" w:rsidRPr="008402FA">
        <w:t>D</w:t>
      </w:r>
      <w:r w:rsidR="00684FE4" w:rsidRPr="008402FA">
        <w:t>ịch vụ</w:t>
      </w:r>
      <w:r w:rsidR="006E0A91" w:rsidRPr="008402FA">
        <w:t xml:space="preserve"> có thể sửa đổi, bổ sung tùy từng thời điểm phù hợp với quy định pháp luật về giá cước</w:t>
      </w:r>
      <w:r w:rsidR="009C0F01" w:rsidRPr="008402FA">
        <w:t xml:space="preserve"> </w:t>
      </w:r>
      <w:r w:rsidR="006E0A91" w:rsidRPr="008402FA">
        <w:t>viễn thông</w:t>
      </w:r>
      <w:r w:rsidR="00086C60" w:rsidRPr="008402FA">
        <w:t xml:space="preserve"> </w:t>
      </w:r>
      <w:r w:rsidR="006E0A91" w:rsidRPr="008402FA">
        <w:t>và truyền hình.</w:t>
      </w:r>
      <w:r w:rsidR="00C53989" w:rsidRPr="008402FA">
        <w:t xml:space="preserve"> Thay đổi về giá cước phải được thông báo cho Bên A tối thiểu trước </w:t>
      </w:r>
      <w:r w:rsidR="00ED0963" w:rsidRPr="008402FA">
        <w:t>01 ngày</w:t>
      </w:r>
      <w:r w:rsidR="00F3198A" w:rsidRPr="008402FA">
        <w:rPr>
          <w:rStyle w:val="FootnoteReference"/>
        </w:rPr>
        <w:footnoteReference w:id="1"/>
      </w:r>
      <w:r w:rsidR="00ED0963" w:rsidRPr="008402FA">
        <w:t>.</w:t>
      </w:r>
      <w:r w:rsidR="006E0A91" w:rsidRPr="008402FA">
        <w:t xml:space="preserve">Trong trường hợp Bên A không đồng ý với giá cước mới, Bên A có quyền yêu cầu chấm dứt Hợp đồng như quy định tại điểm </w:t>
      </w:r>
      <w:r w:rsidR="004C46BC" w:rsidRPr="008402FA">
        <w:t>k</w:t>
      </w:r>
      <w:r w:rsidR="00086C60" w:rsidRPr="008402FA">
        <w:t xml:space="preserve"> </w:t>
      </w:r>
      <w:r w:rsidR="006E0A91" w:rsidRPr="008402FA">
        <w:t>khoản 4.1 Điều 4 của Điều khoản</w:t>
      </w:r>
      <w:r w:rsidR="00704575" w:rsidRPr="008402FA">
        <w:t xml:space="preserve"> chung</w:t>
      </w:r>
      <w:r w:rsidR="006E0A91" w:rsidRPr="008402FA">
        <w:t xml:space="preserve"> Hợp đồng. </w:t>
      </w:r>
    </w:p>
    <w:p w14:paraId="7377682B" w14:textId="77777777" w:rsidR="006E0A91" w:rsidRPr="008402FA" w:rsidRDefault="006E0A91" w:rsidP="00CD6DAA">
      <w:pPr>
        <w:spacing w:before="60"/>
        <w:ind w:left="567" w:hanging="567"/>
        <w:rPr>
          <w:b/>
        </w:rPr>
      </w:pPr>
      <w:r w:rsidRPr="008402FA">
        <w:rPr>
          <w:b/>
        </w:rPr>
        <w:t>ĐIỀU 3: THỜI HẠN HỢP ĐỒNG:</w:t>
      </w:r>
    </w:p>
    <w:p w14:paraId="46E4260B" w14:textId="77777777" w:rsidR="006E0A91" w:rsidRPr="008402FA" w:rsidRDefault="006E0A91" w:rsidP="00CD6DAA">
      <w:pPr>
        <w:tabs>
          <w:tab w:val="left" w:pos="567"/>
        </w:tabs>
        <w:spacing w:before="60"/>
        <w:jc w:val="both"/>
      </w:pPr>
      <w:r w:rsidRPr="008402FA">
        <w:lastRenderedPageBreak/>
        <w:tab/>
        <w:t xml:space="preserve">Thời hạn </w:t>
      </w:r>
      <w:r w:rsidR="00FC3DBB" w:rsidRPr="008402FA">
        <w:t>H</w:t>
      </w:r>
      <w:r w:rsidRPr="008402FA">
        <w:t>ợp đồng là không xác định, trừ trường hợp các Bên có thỏa thuận khác.</w:t>
      </w:r>
    </w:p>
    <w:p w14:paraId="3994478B" w14:textId="77777777" w:rsidR="006E0A91" w:rsidRPr="008402FA" w:rsidRDefault="006E0A91" w:rsidP="00CD6DAA">
      <w:pPr>
        <w:spacing w:before="60"/>
        <w:ind w:left="567" w:hanging="567"/>
        <w:rPr>
          <w:b/>
        </w:rPr>
      </w:pPr>
      <w:r w:rsidRPr="008402FA">
        <w:rPr>
          <w:b/>
        </w:rPr>
        <w:t>ĐIỀU 4: QUYỀN VÀ NGHĨA VỤ CỦA BÊN A</w:t>
      </w:r>
    </w:p>
    <w:p w14:paraId="08896748" w14:textId="77777777" w:rsidR="006E0A91" w:rsidRPr="008402FA" w:rsidRDefault="006E0A91" w:rsidP="00CD6DAA">
      <w:pPr>
        <w:tabs>
          <w:tab w:val="left" w:pos="360"/>
        </w:tabs>
        <w:spacing w:before="60"/>
        <w:ind w:left="567" w:hanging="567"/>
        <w:jc w:val="both"/>
        <w:rPr>
          <w:b/>
        </w:rPr>
      </w:pPr>
      <w:r w:rsidRPr="008402FA">
        <w:rPr>
          <w:b/>
        </w:rPr>
        <w:t>4.1.   Quyền của Bên A:</w:t>
      </w:r>
    </w:p>
    <w:p w14:paraId="1A4BE916" w14:textId="77220E90" w:rsidR="0090487C" w:rsidRPr="008402FA" w:rsidRDefault="006E0A91" w:rsidP="00CD6DAA">
      <w:pPr>
        <w:tabs>
          <w:tab w:val="left" w:pos="567"/>
        </w:tabs>
        <w:spacing w:before="60"/>
        <w:ind w:left="567" w:hanging="567"/>
        <w:jc w:val="both"/>
      </w:pPr>
      <w:r w:rsidRPr="008402FA">
        <w:t>a)</w:t>
      </w:r>
      <w:r w:rsidRPr="008402FA">
        <w:tab/>
      </w:r>
      <w:r w:rsidR="0082371F" w:rsidRPr="008402FA">
        <w:t>Được quyền y</w:t>
      </w:r>
      <w:r w:rsidR="0090487C" w:rsidRPr="008402FA">
        <w:t xml:space="preserve">êu cầu </w:t>
      </w:r>
      <w:r w:rsidR="00F15565" w:rsidRPr="008402FA">
        <w:t xml:space="preserve">Bên B </w:t>
      </w:r>
      <w:r w:rsidR="0090487C" w:rsidRPr="008402FA">
        <w:t>cung cấp thông tin liên quan đến việc sử dụng dịch vụ viễn thông và các dịch vụ giá trị gia tăng đi kèm;</w:t>
      </w:r>
    </w:p>
    <w:p w14:paraId="6D399FBF" w14:textId="77777777" w:rsidR="006315E2" w:rsidRPr="008402FA" w:rsidRDefault="0090487C" w:rsidP="00CD6DAA">
      <w:pPr>
        <w:tabs>
          <w:tab w:val="left" w:pos="567"/>
        </w:tabs>
        <w:spacing w:before="60"/>
        <w:ind w:left="567" w:hanging="567"/>
        <w:jc w:val="both"/>
      </w:pPr>
      <w:r w:rsidRPr="008402FA">
        <w:t>b)</w:t>
      </w:r>
      <w:r w:rsidRPr="008402FA">
        <w:tab/>
      </w:r>
      <w:r w:rsidR="005D4143" w:rsidRPr="008402FA">
        <w:t xml:space="preserve">Sử dụng </w:t>
      </w:r>
      <w:r w:rsidR="006E0A91" w:rsidRPr="008402FA">
        <w:t>Dịch vụ</w:t>
      </w:r>
      <w:r w:rsidR="005D4143" w:rsidRPr="008402FA">
        <w:t xml:space="preserve"> theo </w:t>
      </w:r>
      <w:r w:rsidR="006E0A91" w:rsidRPr="008402FA">
        <w:t>chất lượng</w:t>
      </w:r>
      <w:r w:rsidR="00D30B3A" w:rsidRPr="008402FA">
        <w:t xml:space="preserve"> và gói cước trong hợp đồng đã ký kết với Bên B;</w:t>
      </w:r>
    </w:p>
    <w:p w14:paraId="56B24969" w14:textId="77777777" w:rsidR="006315E2" w:rsidRPr="008402FA" w:rsidRDefault="00EC32CB" w:rsidP="00CD6DAA">
      <w:pPr>
        <w:tabs>
          <w:tab w:val="left" w:pos="567"/>
        </w:tabs>
        <w:spacing w:before="60"/>
        <w:ind w:left="567" w:hanging="567"/>
        <w:jc w:val="both"/>
      </w:pPr>
      <w:r w:rsidRPr="008402FA">
        <w:t>c</w:t>
      </w:r>
      <w:r w:rsidR="006920B1" w:rsidRPr="008402FA">
        <w:t xml:space="preserve">)     </w:t>
      </w:r>
      <w:r w:rsidR="006920B1" w:rsidRPr="008402FA">
        <w:tab/>
        <w:t xml:space="preserve">Khiếu nại về giá cước, chất lượng </w:t>
      </w:r>
      <w:r w:rsidR="006E0A91" w:rsidRPr="008402FA">
        <w:t>Dịch vụ</w:t>
      </w:r>
      <w:r w:rsidR="006920B1" w:rsidRPr="008402FA">
        <w:t xml:space="preserve">; </w:t>
      </w:r>
      <w:r w:rsidR="008C2E2D" w:rsidRPr="008402FA">
        <w:t xml:space="preserve">được hoàn trả </w:t>
      </w:r>
      <w:r w:rsidR="00E362D6" w:rsidRPr="008402FA">
        <w:t>cước và bồi</w:t>
      </w:r>
      <w:r w:rsidR="006920B1" w:rsidRPr="008402FA">
        <w:t xml:space="preserve"> thường thiệt hại</w:t>
      </w:r>
      <w:r w:rsidR="00E71F50" w:rsidRPr="008402FA">
        <w:t xml:space="preserve"> trực tiếp</w:t>
      </w:r>
      <w:r w:rsidR="00E362D6" w:rsidRPr="008402FA">
        <w:t xml:space="preserve"> do lỗi của </w:t>
      </w:r>
      <w:r w:rsidR="00591D74" w:rsidRPr="008402FA">
        <w:t>Bên B</w:t>
      </w:r>
      <w:r w:rsidR="006920B1" w:rsidRPr="008402FA">
        <w:t xml:space="preserve"> gây ra</w:t>
      </w:r>
      <w:r w:rsidR="00591D74" w:rsidRPr="008402FA">
        <w:t>;</w:t>
      </w:r>
    </w:p>
    <w:p w14:paraId="10B7380F" w14:textId="77777777" w:rsidR="00ED5861" w:rsidRPr="008402FA" w:rsidRDefault="001671B9" w:rsidP="00CD6DAA">
      <w:pPr>
        <w:tabs>
          <w:tab w:val="left" w:pos="567"/>
        </w:tabs>
        <w:spacing w:before="60"/>
        <w:ind w:left="567" w:hanging="567"/>
        <w:jc w:val="both"/>
      </w:pPr>
      <w:r w:rsidRPr="008402FA">
        <w:t>d</w:t>
      </w:r>
      <w:r w:rsidR="006E0A91" w:rsidRPr="008402FA">
        <w:t>)</w:t>
      </w:r>
      <w:r w:rsidR="006E0A91" w:rsidRPr="008402FA">
        <w:tab/>
      </w:r>
      <w:r w:rsidR="00ED5861" w:rsidRPr="008402FA">
        <w:t>Yêu cầu Bên B bảo mật tên, địa chỉ, số thuê bao trừ trường hợp Bên B phải cung cấp thông tin theo quy định của pháp luật. Riêng đối với dịch vụ điện thoại cố định (Trung kế, PSTN và IP Phone), Bên A được quyền đăng ký hoặc không đăng ký vào sổ danh bạ điện thoại;</w:t>
      </w:r>
    </w:p>
    <w:p w14:paraId="5FEE550A" w14:textId="0250B0B3" w:rsidR="00ED5861" w:rsidRPr="008402FA" w:rsidRDefault="00ED5861" w:rsidP="00CD6DAA">
      <w:pPr>
        <w:tabs>
          <w:tab w:val="left" w:pos="567"/>
        </w:tabs>
        <w:spacing w:before="60"/>
        <w:ind w:left="567" w:hanging="709"/>
        <w:jc w:val="both"/>
      </w:pPr>
      <w:r w:rsidRPr="008402FA">
        <w:t xml:space="preserve">  e)</w:t>
      </w:r>
      <w:r w:rsidRPr="008402FA">
        <w:tab/>
        <w:t>Nhận tin nhắn thông báo hoặc quảng cáo về các dịch vụ, khuyến mại của Bên B từ các đầu số mà Bên B được Nhà nước cấp phép. Việc nhận tin nhắn không phát sinh chi phí cho Bên A và Bên A có quyền từ chối việc nhận tin này vào bất kỳ thời điểm nào bằng cách nhắn tin từ chối (</w:t>
      </w:r>
      <w:r w:rsidRPr="008402FA">
        <w:rPr>
          <w:i/>
        </w:rPr>
        <w:t>miễn phí</w:t>
      </w:r>
      <w:r w:rsidRPr="008402FA">
        <w:t xml:space="preserve">) </w:t>
      </w:r>
      <w:r w:rsidR="00ED0963" w:rsidRPr="008402FA">
        <w:t>theo hướng dẫn của Bên B</w:t>
      </w:r>
      <w:r w:rsidRPr="008402FA">
        <w:t>;</w:t>
      </w:r>
    </w:p>
    <w:p w14:paraId="5541464F" w14:textId="16CB6022" w:rsidR="00ED5861" w:rsidRPr="008402FA" w:rsidRDefault="00ED5861" w:rsidP="00CD6DAA">
      <w:pPr>
        <w:tabs>
          <w:tab w:val="num" w:pos="513"/>
        </w:tabs>
        <w:spacing w:before="60"/>
        <w:ind w:left="567" w:hanging="567"/>
        <w:jc w:val="both"/>
      </w:pPr>
      <w:r w:rsidRPr="008402FA">
        <w:t>f)</w:t>
      </w:r>
      <w:r w:rsidRPr="008402FA">
        <w:tab/>
        <w:t xml:space="preserve">Bên A có thể truy cập vào trang web: </w:t>
      </w:r>
      <w:hyperlink r:id="rId9" w:tooltip="blocked::http://vietteltelecom.vn/" w:history="1">
        <w:r w:rsidRPr="008402FA">
          <w:t>http://vietteltelecom.vn</w:t>
        </w:r>
      </w:hyperlink>
      <w:r w:rsidR="008E040D" w:rsidRPr="008402FA">
        <w:t xml:space="preserve"> </w:t>
      </w:r>
      <w:r w:rsidRPr="008402FA">
        <w:t xml:space="preserve">để tra cứu bảng kê chi tiết cước hoặc các hình thức khác </w:t>
      </w:r>
      <w:r w:rsidR="00F979BC" w:rsidRPr="008402FA">
        <w:t>theo thỏa thuận của c</w:t>
      </w:r>
      <w:r w:rsidRPr="008402FA">
        <w:t xml:space="preserve">ác Bên tại Hợp đồng </w:t>
      </w:r>
      <w:r w:rsidRPr="008402FA">
        <w:rPr>
          <w:i/>
        </w:rPr>
        <w:t>(Đối với dịch vụ Di động, Homephone, Dcom, Điện tho</w:t>
      </w:r>
      <w:r w:rsidR="00726EEA" w:rsidRPr="008402FA">
        <w:rPr>
          <w:i/>
        </w:rPr>
        <w:t>ại cố định</w:t>
      </w:r>
      <w:r w:rsidR="000648B6" w:rsidRPr="008402FA">
        <w:rPr>
          <w:i/>
        </w:rPr>
        <w:t>, Trung kế</w:t>
      </w:r>
      <w:r w:rsidRPr="008402FA">
        <w:rPr>
          <w:i/>
        </w:rPr>
        <w:t>)</w:t>
      </w:r>
      <w:r w:rsidRPr="008402FA">
        <w:t>;</w:t>
      </w:r>
    </w:p>
    <w:p w14:paraId="44333132" w14:textId="77777777" w:rsidR="00ED5861" w:rsidRPr="008402FA" w:rsidRDefault="00ED5861" w:rsidP="00CD6DAA">
      <w:pPr>
        <w:tabs>
          <w:tab w:val="num" w:pos="513"/>
        </w:tabs>
        <w:spacing w:before="60"/>
        <w:ind w:left="567" w:hanging="567"/>
        <w:jc w:val="both"/>
      </w:pPr>
      <w:r w:rsidRPr="008402FA">
        <w:t>g)</w:t>
      </w:r>
      <w:r w:rsidRPr="008402FA">
        <w:tab/>
        <w:t>Đối với những dịch vụ thu cước thuê bao trọn gói, Bên A được Bên B giảm cước trong thời gian Bên B tạm ngừng Dịch vụ tương ứng với số ngày tạm ngừng;</w:t>
      </w:r>
    </w:p>
    <w:p w14:paraId="7AF32599" w14:textId="77777777" w:rsidR="00ED5861" w:rsidRPr="008402FA" w:rsidRDefault="00ED5861" w:rsidP="00CD6DAA">
      <w:pPr>
        <w:tabs>
          <w:tab w:val="left" w:pos="567"/>
        </w:tabs>
        <w:spacing w:before="60"/>
        <w:ind w:left="567" w:hanging="567"/>
        <w:jc w:val="both"/>
      </w:pPr>
      <w:r w:rsidRPr="008402FA">
        <w:t>h)</w:t>
      </w:r>
      <w:r w:rsidRPr="008402FA">
        <w:tab/>
        <w:t>Được Bên B khôi phục Dịch vụ trong vòng 02 giờ kể từ thời điểm Bên A yêu cầu khôi phục việc sử dụng Dịch vụ hoặc Bên A đã hoàn thành việc khắc phục các vi phạm Hợp đồng;</w:t>
      </w:r>
    </w:p>
    <w:p w14:paraId="5CF66800" w14:textId="2B302B83" w:rsidR="006E0A91" w:rsidRPr="008402FA" w:rsidRDefault="00ED5861" w:rsidP="00CD6DAA">
      <w:pPr>
        <w:tabs>
          <w:tab w:val="num" w:pos="513"/>
          <w:tab w:val="left" w:pos="567"/>
        </w:tabs>
        <w:spacing w:before="60"/>
        <w:ind w:left="567" w:hanging="567"/>
        <w:jc w:val="both"/>
      </w:pPr>
      <w:r w:rsidRPr="008402FA">
        <w:t>i)</w:t>
      </w:r>
      <w:r w:rsidRPr="008402FA">
        <w:tab/>
      </w:r>
      <w:r w:rsidR="006E0A91" w:rsidRPr="008402FA">
        <w:t>Chuyển quyền sử dụng Dịch vụ, thay đổi địa điểm cung cấp Dịch vụ, thay đổi các Dịch vụ sử dụng, tạm ngừng và khôi phục sử dụng Dịch vụ. Mức cước áp dụng và thời gian tối đa được tạm ngừng sử dụng Dịch vụ thực hiện theo quy định cụ thể của Bên B đối với từng Dịch vụ</w:t>
      </w:r>
      <w:r w:rsidR="006D7B02" w:rsidRPr="008402FA">
        <w:t>. Quy định liên quan</w:t>
      </w:r>
      <w:r w:rsidR="00310B2B" w:rsidRPr="008402FA">
        <w:t xml:space="preserve"> </w:t>
      </w:r>
      <w:r w:rsidR="00E37685" w:rsidRPr="008402FA">
        <w:t xml:space="preserve">được niêm yết trên website, hệ thống </w:t>
      </w:r>
      <w:r w:rsidR="00235E63" w:rsidRPr="008402FA">
        <w:t xml:space="preserve">tổng đài </w:t>
      </w:r>
      <w:r w:rsidR="00E37685" w:rsidRPr="008402FA">
        <w:t xml:space="preserve">chăm sóc khách hàng hoặc thông báo với </w:t>
      </w:r>
      <w:r w:rsidR="0083739F" w:rsidRPr="008402FA">
        <w:t xml:space="preserve">Bên A </w:t>
      </w:r>
      <w:r w:rsidR="00E37685" w:rsidRPr="008402FA">
        <w:t xml:space="preserve">khi </w:t>
      </w:r>
      <w:r w:rsidR="0083739F" w:rsidRPr="008402FA">
        <w:t>Bên A</w:t>
      </w:r>
      <w:r w:rsidR="00E37685" w:rsidRPr="008402FA">
        <w:t xml:space="preserve"> thực hiện</w:t>
      </w:r>
      <w:r w:rsidR="00310B2B" w:rsidRPr="008402FA">
        <w:t xml:space="preserve"> </w:t>
      </w:r>
      <w:r w:rsidR="00E37685" w:rsidRPr="008402FA">
        <w:t>các thủ tục tại điểm giao d</w:t>
      </w:r>
      <w:r w:rsidR="0083739F" w:rsidRPr="008402FA">
        <w:t>ị</w:t>
      </w:r>
      <w:r w:rsidR="00E37685" w:rsidRPr="008402FA">
        <w:t>ch</w:t>
      </w:r>
      <w:r w:rsidR="0083739F" w:rsidRPr="008402FA">
        <w:t xml:space="preserve"> của Bên B</w:t>
      </w:r>
      <w:r w:rsidR="006E0A91" w:rsidRPr="008402FA">
        <w:t>. Hết thời hạn tạm ngừng sử dụng Dịch vụ, Bên A phải làm thủ tục khôi phục sử dụng Dịch vụ theo quy định của Bên B;</w:t>
      </w:r>
      <w:r w:rsidR="00492D3D" w:rsidRPr="008402FA">
        <w:t xml:space="preserve"> Nếu </w:t>
      </w:r>
      <w:r w:rsidR="0083739F" w:rsidRPr="008402FA">
        <w:t>B</w:t>
      </w:r>
      <w:r w:rsidR="00492D3D" w:rsidRPr="008402FA">
        <w:t xml:space="preserve">ên B không thể cung cấp gói </w:t>
      </w:r>
      <w:r w:rsidR="0083739F" w:rsidRPr="008402FA">
        <w:t>D</w:t>
      </w:r>
      <w:r w:rsidR="00492D3D" w:rsidRPr="008402FA">
        <w:t xml:space="preserve">ịch vụ mới và/hoặc cung cấp </w:t>
      </w:r>
      <w:r w:rsidR="0083739F" w:rsidRPr="008402FA">
        <w:t>D</w:t>
      </w:r>
      <w:r w:rsidR="00492D3D" w:rsidRPr="008402FA">
        <w:t xml:space="preserve">ịch vụ tại điểm cung cấp </w:t>
      </w:r>
      <w:r w:rsidR="0083739F" w:rsidRPr="008402FA">
        <w:t>D</w:t>
      </w:r>
      <w:r w:rsidR="00492D3D" w:rsidRPr="008402FA">
        <w:t xml:space="preserve">ịch vụ mới theo yêu cầu chuyển đổi </w:t>
      </w:r>
      <w:r w:rsidR="0083739F" w:rsidRPr="008402FA">
        <w:t>B</w:t>
      </w:r>
      <w:r w:rsidR="00492D3D" w:rsidRPr="008402FA">
        <w:t xml:space="preserve">ên A, </w:t>
      </w:r>
      <w:r w:rsidR="0083739F" w:rsidRPr="008402FA">
        <w:t>B</w:t>
      </w:r>
      <w:r w:rsidR="00492D3D" w:rsidRPr="008402FA">
        <w:t xml:space="preserve">ên A có quyền chấm dứt </w:t>
      </w:r>
      <w:r w:rsidR="0083739F" w:rsidRPr="008402FA">
        <w:t>H</w:t>
      </w:r>
      <w:r w:rsidR="00492D3D" w:rsidRPr="008402FA">
        <w:t xml:space="preserve">ợp đồng sau </w:t>
      </w:r>
      <w:r w:rsidR="0012730B" w:rsidRPr="008402FA">
        <w:t>khi</w:t>
      </w:r>
      <w:r w:rsidR="005D2753" w:rsidRPr="008402FA">
        <w:t xml:space="preserve"> thanh toán hết cước thuê bao, cước </w:t>
      </w:r>
      <w:r w:rsidR="0012730B" w:rsidRPr="008402FA">
        <w:t xml:space="preserve">sử dụng phát sinh </w:t>
      </w:r>
      <w:r w:rsidR="00492D3D" w:rsidRPr="008402FA">
        <w:t xml:space="preserve">cho </w:t>
      </w:r>
      <w:r w:rsidR="0083739F" w:rsidRPr="008402FA">
        <w:t>B</w:t>
      </w:r>
      <w:r w:rsidR="00E273C5" w:rsidRPr="008402FA">
        <w:t>ên B. T</w:t>
      </w:r>
      <w:r w:rsidR="00CD2F66" w:rsidRPr="008402FA">
        <w:t xml:space="preserve">rong trường hợp này, Bên A </w:t>
      </w:r>
      <w:r w:rsidR="00492D3D" w:rsidRPr="008402FA">
        <w:t>sẽ không được hoàn lại các khoản phí lắp đặt</w:t>
      </w:r>
      <w:r w:rsidR="00E62701" w:rsidRPr="008402FA">
        <w:t>, phí hòa mạng</w:t>
      </w:r>
      <w:r w:rsidR="0012730B" w:rsidRPr="008402FA">
        <w:t xml:space="preserve">, các khoản cước </w:t>
      </w:r>
      <w:r w:rsidR="006F2546" w:rsidRPr="008402FA">
        <w:t xml:space="preserve">đã </w:t>
      </w:r>
      <w:r w:rsidR="00ED0963" w:rsidRPr="008402FA">
        <w:t>đã</w:t>
      </w:r>
      <w:r w:rsidR="00DA1527" w:rsidRPr="008402FA">
        <w:t xml:space="preserve"> </w:t>
      </w:r>
      <w:r w:rsidR="00ED0963" w:rsidRPr="008402FA">
        <w:t>nộp ban đầu</w:t>
      </w:r>
      <w:r w:rsidR="00DA1527" w:rsidRPr="008402FA">
        <w:t xml:space="preserve"> (theo </w:t>
      </w:r>
      <w:r w:rsidR="00310B2B" w:rsidRPr="008402FA">
        <w:t xml:space="preserve">từng </w:t>
      </w:r>
      <w:r w:rsidR="00DA1527" w:rsidRPr="008402FA">
        <w:t>c</w:t>
      </w:r>
      <w:r w:rsidR="000D0F4C" w:rsidRPr="008402FA">
        <w:t>hương trình khuyến mại hoặc chương trình cam kết số đẹp)</w:t>
      </w:r>
      <w:r w:rsidR="00ED0963" w:rsidRPr="008402FA">
        <w:t xml:space="preserve">. </w:t>
      </w:r>
      <w:r w:rsidR="00492D3D" w:rsidRPr="008402FA">
        <w:t xml:space="preserve">Nếu </w:t>
      </w:r>
      <w:r w:rsidR="0083739F" w:rsidRPr="008402FA">
        <w:t>B</w:t>
      </w:r>
      <w:r w:rsidR="00492D3D" w:rsidRPr="008402FA">
        <w:t>ên A đang tham gia chương trình khuyến mại</w:t>
      </w:r>
      <w:r w:rsidR="009F5828" w:rsidRPr="008402FA">
        <w:t>/gói cước được Bên B trang bị thiết bị</w:t>
      </w:r>
      <w:r w:rsidR="00492D3D" w:rsidRPr="008402FA">
        <w:t xml:space="preserve"> thì </w:t>
      </w:r>
      <w:r w:rsidR="0083739F" w:rsidRPr="008402FA">
        <w:t>B</w:t>
      </w:r>
      <w:r w:rsidR="00492D3D" w:rsidRPr="008402FA">
        <w:t xml:space="preserve">ên A phải </w:t>
      </w:r>
      <w:r w:rsidR="0083739F" w:rsidRPr="008402FA">
        <w:t>bàn giao</w:t>
      </w:r>
      <w:r w:rsidR="00492D3D" w:rsidRPr="008402FA">
        <w:t xml:space="preserve"> thiết bị được </w:t>
      </w:r>
      <w:r w:rsidR="0083739F" w:rsidRPr="008402FA">
        <w:t>B</w:t>
      </w:r>
      <w:r w:rsidR="00492D3D" w:rsidRPr="008402FA">
        <w:t xml:space="preserve">ên B lắp đặt, bồi thường nếu thiết bị bị </w:t>
      </w:r>
      <w:r w:rsidR="0083739F" w:rsidRPr="008402FA">
        <w:t xml:space="preserve">hư </w:t>
      </w:r>
      <w:r w:rsidR="00492D3D" w:rsidRPr="008402FA">
        <w:t>hỏng hoặc mất</w:t>
      </w:r>
      <w:r w:rsidR="00A843FD" w:rsidRPr="008402FA">
        <w:t xml:space="preserve"> (</w:t>
      </w:r>
      <w:r w:rsidR="00A843FD" w:rsidRPr="008402FA">
        <w:rPr>
          <w:i/>
        </w:rPr>
        <w:t>nếu có</w:t>
      </w:r>
      <w:r w:rsidR="00A843FD" w:rsidRPr="008402FA">
        <w:t>)</w:t>
      </w:r>
      <w:r w:rsidR="00276DED" w:rsidRPr="008402FA">
        <w:t>;</w:t>
      </w:r>
    </w:p>
    <w:p w14:paraId="7400A6EE" w14:textId="6ACFA4BB" w:rsidR="006E0A91" w:rsidRPr="008402FA" w:rsidRDefault="00ED5861" w:rsidP="00CD6DAA">
      <w:pPr>
        <w:tabs>
          <w:tab w:val="left" w:pos="567"/>
        </w:tabs>
        <w:spacing w:before="60"/>
        <w:ind w:left="567" w:hanging="567"/>
        <w:jc w:val="both"/>
      </w:pPr>
      <w:r w:rsidRPr="008402FA">
        <w:t>k</w:t>
      </w:r>
      <w:r w:rsidR="006E0A91" w:rsidRPr="008402FA">
        <w:t xml:space="preserve">)   </w:t>
      </w:r>
      <w:r w:rsidR="006E0A91" w:rsidRPr="008402FA">
        <w:tab/>
        <w:t>Yêu cầu chấm dứt Hợp đồng khi không còn nhu cầu sử dụng hoặc trong trường hợp quy định tại Điều 2 của Điều khoản</w:t>
      </w:r>
      <w:r w:rsidR="00010DDC" w:rsidRPr="008402FA">
        <w:t xml:space="preserve"> chung</w:t>
      </w:r>
      <w:r w:rsidR="006E0A91" w:rsidRPr="008402FA">
        <w:t xml:space="preserve"> trừ khi </w:t>
      </w:r>
      <w:r w:rsidR="00D378D9" w:rsidRPr="008402FA">
        <w:t xml:space="preserve">Các Bên </w:t>
      </w:r>
      <w:r w:rsidR="006E0A91" w:rsidRPr="008402FA">
        <w:t xml:space="preserve">có thỏa thuận khác. Trong trường hợp này, Bên A có trách nhiệm </w:t>
      </w:r>
      <w:r w:rsidR="00D131D0" w:rsidRPr="008402FA">
        <w:t xml:space="preserve">thông báo bằng văn bản cho Bên B </w:t>
      </w:r>
      <w:r w:rsidR="007C30BA" w:rsidRPr="008402FA">
        <w:t xml:space="preserve">và </w:t>
      </w:r>
      <w:r w:rsidR="006E0A91" w:rsidRPr="008402FA">
        <w:t>trực tiếp đến điểm giao dịch của Bên B để làm thủ tục chấm dứt Hợp đồng</w:t>
      </w:r>
      <w:r w:rsidR="0067382A" w:rsidRPr="008402FA">
        <w:t xml:space="preserve"> </w:t>
      </w:r>
      <w:r w:rsidR="006E0A91" w:rsidRPr="008402FA">
        <w:t xml:space="preserve">và thanh toán toàn bộ tiền cước </w:t>
      </w:r>
      <w:r w:rsidR="00010DDC" w:rsidRPr="008402FA">
        <w:t xml:space="preserve">thuê bao, cước sử dụng Dịch vụ </w:t>
      </w:r>
      <w:r w:rsidR="006E0A91" w:rsidRPr="008402FA">
        <w:t>phát sinh tính đến thời điểm chấm dứt Hợp đồng;</w:t>
      </w:r>
    </w:p>
    <w:p w14:paraId="5810FDFB" w14:textId="3AEF96B1" w:rsidR="006E0A91" w:rsidRPr="008402FA" w:rsidRDefault="003A16F0" w:rsidP="00CD6DAA">
      <w:pPr>
        <w:tabs>
          <w:tab w:val="left" w:pos="567"/>
        </w:tabs>
        <w:spacing w:before="60"/>
        <w:ind w:left="567" w:hanging="567"/>
        <w:jc w:val="both"/>
      </w:pPr>
      <w:r w:rsidRPr="008402FA">
        <w:t>l</w:t>
      </w:r>
      <w:r w:rsidR="001C68E7" w:rsidRPr="008402FA">
        <w:t xml:space="preserve">)     </w:t>
      </w:r>
      <w:r w:rsidR="0067382A" w:rsidRPr="008402FA">
        <w:t xml:space="preserve">  </w:t>
      </w:r>
      <w:r w:rsidR="006E0A91" w:rsidRPr="008402FA">
        <w:t>Các quyền khác theo quy định tại Hợp đồng, Phụ lục Hợp đồng và quy định của pháp luật.</w:t>
      </w:r>
    </w:p>
    <w:p w14:paraId="1EEC7A66" w14:textId="77777777" w:rsidR="006E0A91" w:rsidRPr="008402FA" w:rsidRDefault="006E0A91" w:rsidP="00CD6DAA">
      <w:pPr>
        <w:tabs>
          <w:tab w:val="left" w:pos="360"/>
        </w:tabs>
        <w:spacing w:before="60"/>
        <w:ind w:left="567" w:hanging="567"/>
        <w:jc w:val="both"/>
        <w:rPr>
          <w:b/>
        </w:rPr>
      </w:pPr>
      <w:r w:rsidRPr="008402FA">
        <w:rPr>
          <w:b/>
        </w:rPr>
        <w:t>4.2.</w:t>
      </w:r>
      <w:r w:rsidRPr="008402FA">
        <w:rPr>
          <w:b/>
        </w:rPr>
        <w:tab/>
        <w:t>Nghĩa vụ của Bên A:</w:t>
      </w:r>
    </w:p>
    <w:p w14:paraId="71206A53" w14:textId="73DF5738" w:rsidR="006E0A91" w:rsidRPr="008402FA" w:rsidRDefault="006E0A91" w:rsidP="00CD6DAA">
      <w:pPr>
        <w:tabs>
          <w:tab w:val="left" w:pos="567"/>
        </w:tabs>
        <w:spacing w:before="60"/>
        <w:ind w:left="567" w:hanging="567"/>
        <w:jc w:val="both"/>
      </w:pPr>
      <w:r w:rsidRPr="008402FA">
        <w:t>a)</w:t>
      </w:r>
      <w:r w:rsidRPr="008402FA">
        <w:tab/>
        <w:t>Cung cấp chính xác</w:t>
      </w:r>
      <w:r w:rsidR="000949D3" w:rsidRPr="008402FA">
        <w:t xml:space="preserve"> </w:t>
      </w:r>
      <w:r w:rsidRPr="008402FA">
        <w:t xml:space="preserve">các thông tin liên quan đến Bên A trên Hợp đồng, các Phụ lục Hợp đồng. Trong quá trình thực hiện Hợp đồng, Bên A có trách nhiệm thông báo kịp thời cho Bên B các thay đổi, bổ sung thông tin nêu trên </w:t>
      </w:r>
      <w:r w:rsidRPr="008402FA">
        <w:rPr>
          <w:i/>
        </w:rPr>
        <w:t>(nếu có)</w:t>
      </w:r>
      <w:r w:rsidRPr="008402FA">
        <w:t>;</w:t>
      </w:r>
    </w:p>
    <w:p w14:paraId="039BF91A" w14:textId="25C4F088" w:rsidR="006E0A91" w:rsidRPr="008402FA" w:rsidRDefault="006E0A91" w:rsidP="00CD6DAA">
      <w:pPr>
        <w:tabs>
          <w:tab w:val="left" w:pos="567"/>
        </w:tabs>
        <w:spacing w:before="60"/>
        <w:ind w:left="567" w:hanging="567"/>
        <w:jc w:val="both"/>
      </w:pPr>
      <w:r w:rsidRPr="008402FA">
        <w:t>b)</w:t>
      </w:r>
      <w:r w:rsidRPr="008402FA">
        <w:tab/>
        <w:t>Thiết kế, lắp đặt, quản lý, sử dụng thiết bị</w:t>
      </w:r>
      <w:r w:rsidR="003F0E5C" w:rsidRPr="008402FA">
        <w:t>, dịch vụ viễn thông</w:t>
      </w:r>
      <w:r w:rsidRPr="008402FA">
        <w:t xml:space="preserve"> theo đúng quy định về quản lý tài nguyên viễn thông, tiêu chuẩn, quy chuẩn kỹ thuật viễn thông, bảo đảm an toàn cơ sở hạ tầng viễn thông và an ninh thông tin, các quy định của pháp luật, thông báo, hướng dẫn của Bên B và những điều đăng ký trong Hợp đồng, Phụ lục Hợp đồng; không s</w:t>
      </w:r>
      <w:r w:rsidR="00750184" w:rsidRPr="008402FA">
        <w:t xml:space="preserve">ử dụng các </w:t>
      </w:r>
      <w:r w:rsidR="00750184" w:rsidRPr="008402FA">
        <w:lastRenderedPageBreak/>
        <w:t xml:space="preserve">Dịch vụ ngoài danh mục </w:t>
      </w:r>
      <w:r w:rsidRPr="008402FA">
        <w:t xml:space="preserve">Dịch vụ đã đăng ký trong Hợp đồng và Phụ lục Hợp đồng </w:t>
      </w:r>
      <w:r w:rsidRPr="008402FA">
        <w:rPr>
          <w:i/>
        </w:rPr>
        <w:t>(đối với dịch vụ ADSL, FTTH)</w:t>
      </w:r>
      <w:r w:rsidRPr="008402FA">
        <w:t>;</w:t>
      </w:r>
    </w:p>
    <w:p w14:paraId="11B0132B" w14:textId="7C7CDF9E" w:rsidR="006E0A91" w:rsidRPr="008402FA" w:rsidRDefault="006E0A91" w:rsidP="00CD6DAA">
      <w:pPr>
        <w:tabs>
          <w:tab w:val="left" w:pos="567"/>
        </w:tabs>
        <w:spacing w:before="60"/>
        <w:ind w:left="567" w:hanging="567"/>
        <w:jc w:val="both"/>
      </w:pPr>
      <w:r w:rsidRPr="008402FA">
        <w:t xml:space="preserve">c)    </w:t>
      </w:r>
      <w:r w:rsidRPr="008402FA">
        <w:tab/>
      </w:r>
      <w:bookmarkStart w:id="1" w:name="OLE_LINK7"/>
      <w:bookmarkStart w:id="2" w:name="OLE_LINK8"/>
      <w:r w:rsidRPr="008402FA">
        <w:t>Bên A có trách nhiệm thanh toán đầy đủ</w:t>
      </w:r>
      <w:r w:rsidR="00842436" w:rsidRPr="008402FA">
        <w:t xml:space="preserve">, đúng hạn mọi khoản phí lắp đặt, hòa mạng (sau khi ký Hợp đồng); </w:t>
      </w:r>
      <w:r w:rsidRPr="008402FA">
        <w:t>các khoản cước</w:t>
      </w:r>
      <w:r w:rsidR="00842436" w:rsidRPr="008402FA">
        <w:t xml:space="preserve"> thuê bao, </w:t>
      </w:r>
      <w:r w:rsidRPr="008402FA">
        <w:t>phát sinh</w:t>
      </w:r>
      <w:r w:rsidR="00842436" w:rsidRPr="008402FA">
        <w:t xml:space="preserve"> trong quá trình sử dụng </w:t>
      </w:r>
      <w:r w:rsidR="00CF4E06" w:rsidRPr="008402FA">
        <w:t xml:space="preserve">trong thời hạn tối đa (N) ngày kể từ ngày cuối cùng của tháng tính cước </w:t>
      </w:r>
      <w:r w:rsidR="00CF4E06" w:rsidRPr="008402FA">
        <w:rPr>
          <w:i/>
        </w:rPr>
        <w:t xml:space="preserve">(ngày N do bên B chủ động quy định đối với từng Dịch vụ nhưng tối thiểu là </w:t>
      </w:r>
      <w:r w:rsidR="001D32D5" w:rsidRPr="008402FA">
        <w:rPr>
          <w:i/>
        </w:rPr>
        <w:t>5</w:t>
      </w:r>
      <w:r w:rsidR="00CF4E06" w:rsidRPr="008402FA">
        <w:rPr>
          <w:i/>
        </w:rPr>
        <w:t xml:space="preserve"> ngày)</w:t>
      </w:r>
      <w:r w:rsidR="00BB260A" w:rsidRPr="008402FA">
        <w:t>.</w:t>
      </w:r>
      <w:bookmarkEnd w:id="1"/>
      <w:bookmarkEnd w:id="2"/>
      <w:r w:rsidR="00100CAF" w:rsidRPr="008402FA">
        <w:t xml:space="preserve"> </w:t>
      </w:r>
      <w:r w:rsidRPr="008402FA">
        <w:t>Trường hợp chậm thanh toán, Bên A phải trả lãi đối với số tiền chậm trả theo lãi suất</w:t>
      </w:r>
      <w:r w:rsidR="007C77A0" w:rsidRPr="008402FA">
        <w:t xml:space="preserve"> 20%/năm </w:t>
      </w:r>
      <w:r w:rsidRPr="008402FA">
        <w:t>tương ứng với thời gian chậm trả tại thời điểm thanh toán;</w:t>
      </w:r>
    </w:p>
    <w:p w14:paraId="2ADC1F5B" w14:textId="2C7AFE23" w:rsidR="006E0A91" w:rsidRPr="008402FA" w:rsidRDefault="006E0A91" w:rsidP="00CD6DAA">
      <w:pPr>
        <w:tabs>
          <w:tab w:val="left" w:pos="567"/>
          <w:tab w:val="left" w:pos="7513"/>
        </w:tabs>
        <w:spacing w:before="60"/>
        <w:ind w:left="567" w:hanging="567"/>
        <w:jc w:val="both"/>
      </w:pPr>
      <w:r w:rsidRPr="008402FA">
        <w:t xml:space="preserve">d)   </w:t>
      </w:r>
      <w:r w:rsidRPr="008402FA">
        <w:tab/>
        <w:t xml:space="preserve">Cung cấp thông tin cần thiết </w:t>
      </w:r>
      <w:r w:rsidRPr="008402FA">
        <w:rPr>
          <w:i/>
        </w:rPr>
        <w:t>(m</w:t>
      </w:r>
      <w:r w:rsidR="00750184" w:rsidRPr="008402FA">
        <w:rPr>
          <w:i/>
        </w:rPr>
        <w:t>ụ</w:t>
      </w:r>
      <w:r w:rsidR="00880C0E" w:rsidRPr="008402FA">
        <w:rPr>
          <w:i/>
        </w:rPr>
        <w:t xml:space="preserve">c đích sử dụng dịch vụ, quy mô, </w:t>
      </w:r>
      <w:r w:rsidRPr="008402FA">
        <w:rPr>
          <w:i/>
        </w:rPr>
        <w:t xml:space="preserve">cấu hình mạng) </w:t>
      </w:r>
      <w:r w:rsidRPr="008402FA">
        <w:t xml:space="preserve">cho Bên B và tạo điều kiện cho Bên B đo thử, kiểm tra, cung cấp dịch vụ </w:t>
      </w:r>
      <w:r w:rsidRPr="008402FA">
        <w:rPr>
          <w:i/>
        </w:rPr>
        <w:t>(đối với dịch vụ Trung kế)</w:t>
      </w:r>
      <w:r w:rsidRPr="008402FA">
        <w:t>;</w:t>
      </w:r>
    </w:p>
    <w:p w14:paraId="59ABAB84" w14:textId="4CD8B8B4" w:rsidR="00492D3D" w:rsidRPr="008402FA" w:rsidRDefault="006E0A91" w:rsidP="00CD6DAA">
      <w:pPr>
        <w:tabs>
          <w:tab w:val="left" w:pos="567"/>
          <w:tab w:val="left" w:pos="7513"/>
        </w:tabs>
        <w:spacing w:before="60"/>
        <w:ind w:left="567" w:hanging="567"/>
        <w:jc w:val="both"/>
      </w:pPr>
      <w:r w:rsidRPr="008402FA">
        <w:t xml:space="preserve">e)    </w:t>
      </w:r>
      <w:r w:rsidR="00AE1B2E" w:rsidRPr="008402FA">
        <w:t xml:space="preserve">  </w:t>
      </w:r>
      <w:r w:rsidR="00476628" w:rsidRPr="008402FA">
        <w:t>Trong trường hợp Bên A</w:t>
      </w:r>
      <w:r w:rsidR="00130889" w:rsidRPr="008402FA">
        <w:t xml:space="preserve"> chấm dứt </w:t>
      </w:r>
      <w:r w:rsidR="00476628" w:rsidRPr="008402FA">
        <w:t xml:space="preserve">Hợp đồng </w:t>
      </w:r>
      <w:r w:rsidR="00010DDC" w:rsidRPr="008402FA">
        <w:t xml:space="preserve">trước </w:t>
      </w:r>
      <w:r w:rsidR="00476628" w:rsidRPr="008402FA">
        <w:t xml:space="preserve">thời hạn cam kết sử dụng giữa </w:t>
      </w:r>
      <w:r w:rsidR="009201F6" w:rsidRPr="008402FA">
        <w:t>c</w:t>
      </w:r>
      <w:r w:rsidR="00476628" w:rsidRPr="008402FA">
        <w:t>ác Bên thì Bên A c</w:t>
      </w:r>
      <w:r w:rsidR="00492D3D" w:rsidRPr="008402FA">
        <w:t xml:space="preserve">ó trách nhiệm hoàn trả </w:t>
      </w:r>
      <w:r w:rsidR="005B1CA4" w:rsidRPr="008402FA">
        <w:t xml:space="preserve">đầy đủ </w:t>
      </w:r>
      <w:r w:rsidR="00492D3D" w:rsidRPr="008402FA">
        <w:t xml:space="preserve">thiết bị đã được </w:t>
      </w:r>
      <w:r w:rsidR="005B1CA4" w:rsidRPr="008402FA">
        <w:t>B</w:t>
      </w:r>
      <w:r w:rsidR="00492D3D" w:rsidRPr="008402FA">
        <w:t>ên B trang bị</w:t>
      </w:r>
      <w:r w:rsidR="00A843FD" w:rsidRPr="008402FA">
        <w:t xml:space="preserve"> (nếu có)</w:t>
      </w:r>
      <w:r w:rsidR="00492D3D" w:rsidRPr="008402FA">
        <w:t xml:space="preserve"> trong tình trạng sử dụng tốt và/hoặc bồi thường</w:t>
      </w:r>
      <w:r w:rsidR="00476628" w:rsidRPr="008402FA">
        <w:t xml:space="preserve"> thiệt hại cho Bên B</w:t>
      </w:r>
      <w:r w:rsidR="00492D3D" w:rsidRPr="008402FA">
        <w:t xml:space="preserve"> nếu</w:t>
      </w:r>
      <w:r w:rsidR="00476628" w:rsidRPr="008402FA">
        <w:t xml:space="preserve"> làm hư hỏng, mất</w:t>
      </w:r>
      <w:r w:rsidR="00492D3D" w:rsidRPr="008402FA">
        <w:t xml:space="preserve"> thiết bị</w:t>
      </w:r>
      <w:r w:rsidR="000B748F" w:rsidRPr="008402FA">
        <w:t>;</w:t>
      </w:r>
    </w:p>
    <w:p w14:paraId="29DFCF68" w14:textId="326F2552" w:rsidR="006E0A91" w:rsidRPr="008402FA" w:rsidRDefault="00492D3D" w:rsidP="00CD6DAA">
      <w:pPr>
        <w:tabs>
          <w:tab w:val="left" w:pos="567"/>
          <w:tab w:val="left" w:pos="7513"/>
        </w:tabs>
        <w:spacing w:before="60"/>
        <w:ind w:left="567" w:hanging="567"/>
        <w:jc w:val="both"/>
      </w:pPr>
      <w:r w:rsidRPr="008402FA">
        <w:t>f)</w:t>
      </w:r>
      <w:r w:rsidRPr="008402FA">
        <w:tab/>
      </w:r>
      <w:r w:rsidR="006E0A91" w:rsidRPr="008402FA">
        <w:t>Có trách nhiệm quản lý và bảo vệ tên truy nhập, mật khẩu, thiết bị đầu cuối và sim của Bên A. Trong trường hợp phát sinh cước ngoài ý</w:t>
      </w:r>
      <w:r w:rsidR="009711F6" w:rsidRPr="008402FA">
        <w:t xml:space="preserve"> muốn do lỗi của Bên A, Bên A </w:t>
      </w:r>
      <w:r w:rsidR="006E0A91" w:rsidRPr="008402FA">
        <w:t>vẫn phải thanh toán đầy đủ</w:t>
      </w:r>
      <w:r w:rsidR="00346600" w:rsidRPr="008402FA">
        <w:t xml:space="preserve"> cước </w:t>
      </w:r>
      <w:r w:rsidR="00010DDC" w:rsidRPr="008402FA">
        <w:t xml:space="preserve">thuê bao, cước </w:t>
      </w:r>
      <w:r w:rsidR="00950DB0" w:rsidRPr="008402FA">
        <w:t>sử dụng Dịch vụ</w:t>
      </w:r>
      <w:r w:rsidR="006E0A91" w:rsidRPr="008402FA">
        <w:t xml:space="preserve"> cho Bên B theo quy định trong Hợp đồng, Phụ lục Hợp đồng;</w:t>
      </w:r>
    </w:p>
    <w:p w14:paraId="0A248434" w14:textId="77777777" w:rsidR="006E0A91" w:rsidRPr="008402FA" w:rsidRDefault="00C7020F" w:rsidP="00CD6DAA">
      <w:pPr>
        <w:tabs>
          <w:tab w:val="left" w:pos="567"/>
        </w:tabs>
        <w:spacing w:before="60"/>
        <w:ind w:left="567" w:hanging="567"/>
        <w:jc w:val="both"/>
      </w:pPr>
      <w:r w:rsidRPr="008402FA">
        <w:t>g</w:t>
      </w:r>
      <w:r w:rsidR="006E0A91" w:rsidRPr="008402FA">
        <w:t xml:space="preserve">)     </w:t>
      </w:r>
      <w:r w:rsidR="006E0A91" w:rsidRPr="008402FA">
        <w:tab/>
        <w:t>Chịu trách nhiệm trước Bên B và pháp luật về tính hợp pháp của địa điểm sử dụng Dịch vụ theo Hợp đồng;</w:t>
      </w:r>
    </w:p>
    <w:p w14:paraId="35F073F1" w14:textId="77777777" w:rsidR="00EF35C9" w:rsidRPr="008402FA" w:rsidRDefault="00C7020F" w:rsidP="00CD6DAA">
      <w:pPr>
        <w:tabs>
          <w:tab w:val="left" w:pos="360"/>
          <w:tab w:val="left" w:pos="426"/>
        </w:tabs>
        <w:spacing w:before="60"/>
        <w:ind w:left="567" w:hanging="567"/>
        <w:jc w:val="both"/>
      </w:pPr>
      <w:r w:rsidRPr="008402FA">
        <w:t>h</w:t>
      </w:r>
      <w:r w:rsidR="00EF35C9" w:rsidRPr="008402FA">
        <w:t>)</w:t>
      </w:r>
      <w:r w:rsidR="00EF35C9" w:rsidRPr="008402FA">
        <w:tab/>
      </w:r>
      <w:r w:rsidR="00EF35C9" w:rsidRPr="008402FA">
        <w:tab/>
      </w:r>
      <w:r w:rsidR="00EF35C9" w:rsidRPr="008402FA">
        <w:tab/>
        <w:t>Chịu trách nhiệm trước pháp luật về nội dung thông tin truyền, đưa, lưu trữ trên mạng viễn thông;</w:t>
      </w:r>
    </w:p>
    <w:p w14:paraId="649CAF1A" w14:textId="77777777" w:rsidR="00EF35C9" w:rsidRPr="008402FA" w:rsidRDefault="00C7020F" w:rsidP="00CD6DAA">
      <w:pPr>
        <w:tabs>
          <w:tab w:val="left" w:pos="360"/>
          <w:tab w:val="left" w:pos="426"/>
        </w:tabs>
        <w:spacing w:before="60"/>
        <w:ind w:left="567" w:hanging="567"/>
        <w:jc w:val="both"/>
      </w:pPr>
      <w:r w:rsidRPr="008402FA">
        <w:t>i</w:t>
      </w:r>
      <w:r w:rsidR="00EF35C9" w:rsidRPr="008402FA">
        <w:t>)</w:t>
      </w:r>
      <w:r w:rsidR="00EF35C9" w:rsidRPr="008402FA">
        <w:tab/>
      </w:r>
      <w:r w:rsidR="00EF35C9" w:rsidRPr="008402FA">
        <w:tab/>
      </w:r>
      <w:r w:rsidR="00EF35C9" w:rsidRPr="008402FA">
        <w:tab/>
        <w:t xml:space="preserve">Không được sử dụng cơ sở hạ tầng viễn thông của </w:t>
      </w:r>
      <w:r w:rsidR="000E134C" w:rsidRPr="008402FA">
        <w:t xml:space="preserve">Bên B </w:t>
      </w:r>
      <w:r w:rsidR="00EF35C9" w:rsidRPr="008402FA">
        <w:t>để kinh doanh dịch vụ viễn thông;</w:t>
      </w:r>
    </w:p>
    <w:p w14:paraId="69F66E61" w14:textId="77777777" w:rsidR="00AA3964" w:rsidRPr="008402FA" w:rsidRDefault="00C7020F" w:rsidP="00CD6DAA">
      <w:pPr>
        <w:pStyle w:val="ListParagraph"/>
        <w:spacing w:before="60"/>
        <w:ind w:left="567" w:hanging="567"/>
        <w:jc w:val="both"/>
      </w:pPr>
      <w:r w:rsidRPr="008402FA">
        <w:t>k</w:t>
      </w:r>
      <w:r w:rsidR="00EF35C9" w:rsidRPr="008402FA">
        <w:t>)</w:t>
      </w:r>
      <w:r w:rsidR="00EF35C9" w:rsidRPr="008402FA">
        <w:tab/>
      </w:r>
      <w:r w:rsidR="00AA3964" w:rsidRPr="008402FA">
        <w:t xml:space="preserve">Không được sử dụng mạng viễn thông nhằm đe dọa, quấy rối, xuyên tạc, vu khống, xúc phạm uy tín, danh dự, nhân phẩm của cá nhân/tổ chức khác; </w:t>
      </w:r>
    </w:p>
    <w:p w14:paraId="2DF57BB2" w14:textId="68293F67" w:rsidR="006E0A91" w:rsidRPr="008402FA" w:rsidRDefault="00B32F6E" w:rsidP="00CD6DAA">
      <w:pPr>
        <w:tabs>
          <w:tab w:val="left" w:pos="567"/>
        </w:tabs>
        <w:spacing w:before="60"/>
        <w:ind w:left="567" w:hanging="567"/>
        <w:jc w:val="both"/>
      </w:pPr>
      <w:r w:rsidRPr="008402FA">
        <w:t>l)</w:t>
      </w:r>
      <w:r w:rsidRPr="008402FA">
        <w:tab/>
      </w:r>
      <w:r w:rsidR="006E0A91" w:rsidRPr="008402FA">
        <w:t>Thực hiện bảo vệ an t</w:t>
      </w:r>
      <w:r w:rsidR="009711F6" w:rsidRPr="008402FA">
        <w:t>oàn mạng lưới viễn thông, Inter</w:t>
      </w:r>
      <w:r w:rsidR="001B1F7B" w:rsidRPr="008402FA">
        <w:t xml:space="preserve">net, truyền hình </w:t>
      </w:r>
      <w:r w:rsidR="006E0A91" w:rsidRPr="008402FA">
        <w:t xml:space="preserve">theo quy định pháp luật. Trường hợp có sự cố, chất lượng </w:t>
      </w:r>
      <w:r w:rsidR="00460FC6" w:rsidRPr="008402FA">
        <w:t>D</w:t>
      </w:r>
      <w:r w:rsidR="006E0A91" w:rsidRPr="008402FA">
        <w:t>ịch vụ không đảm bảo, Bên A phải thông báo kịp thời cho Bên B để phối hợp xử lý;</w:t>
      </w:r>
    </w:p>
    <w:p w14:paraId="3D972A30" w14:textId="77777777" w:rsidR="006E0A91" w:rsidRPr="008402FA" w:rsidRDefault="00B32F6E" w:rsidP="00CD6DAA">
      <w:pPr>
        <w:tabs>
          <w:tab w:val="left" w:pos="567"/>
        </w:tabs>
        <w:spacing w:before="60"/>
        <w:ind w:left="567" w:hanging="567"/>
        <w:jc w:val="both"/>
      </w:pPr>
      <w:r w:rsidRPr="008402FA">
        <w:t>m</w:t>
      </w:r>
      <w:r w:rsidR="006E0A91" w:rsidRPr="008402FA">
        <w:t>)</w:t>
      </w:r>
      <w:r w:rsidR="006E0A91" w:rsidRPr="008402FA">
        <w:tab/>
        <w:t>Thực hiện đúng các quy định trong Hợp đồng, Phụ lục Hợp đồng. Tuân thủ pháp luật trong quá trình sử dụng Dịch vụ và thực hiện Hợp đồng;</w:t>
      </w:r>
    </w:p>
    <w:p w14:paraId="6B3A5B10" w14:textId="77777777" w:rsidR="006E0A91" w:rsidRPr="008402FA" w:rsidRDefault="00B32F6E" w:rsidP="00CD6DAA">
      <w:pPr>
        <w:tabs>
          <w:tab w:val="left" w:pos="567"/>
        </w:tabs>
        <w:spacing w:before="60"/>
        <w:ind w:left="567" w:hanging="567"/>
        <w:jc w:val="both"/>
      </w:pPr>
      <w:r w:rsidRPr="008402FA">
        <w:t>n</w:t>
      </w:r>
      <w:r w:rsidR="006E0A91" w:rsidRPr="008402FA">
        <w:t>)</w:t>
      </w:r>
      <w:r w:rsidR="006E0A91" w:rsidRPr="008402FA">
        <w:tab/>
        <w:t>Các nghĩa vụ khác theo quy định tại Hợp đồng, Phụ lục Hợp đồng và pháp luật.</w:t>
      </w:r>
    </w:p>
    <w:p w14:paraId="38C456AB" w14:textId="77777777" w:rsidR="006E0A91" w:rsidRPr="008402FA" w:rsidRDefault="006E0A91" w:rsidP="00CD6DAA">
      <w:pPr>
        <w:spacing w:before="60"/>
        <w:ind w:left="567" w:hanging="567"/>
        <w:rPr>
          <w:b/>
        </w:rPr>
      </w:pPr>
      <w:r w:rsidRPr="008402FA">
        <w:rPr>
          <w:b/>
        </w:rPr>
        <w:t>ĐIỀU 5: QUYỀN VÀ NGHĨA VỤ CỦA BÊN B</w:t>
      </w:r>
    </w:p>
    <w:p w14:paraId="5F3DC0A6" w14:textId="77777777" w:rsidR="006E0A91" w:rsidRPr="008402FA" w:rsidRDefault="006E0A91" w:rsidP="00CD6DAA">
      <w:pPr>
        <w:tabs>
          <w:tab w:val="left" w:pos="360"/>
        </w:tabs>
        <w:spacing w:before="60"/>
        <w:ind w:left="567" w:hanging="567"/>
        <w:jc w:val="both"/>
        <w:rPr>
          <w:b/>
        </w:rPr>
      </w:pPr>
      <w:r w:rsidRPr="008402FA">
        <w:rPr>
          <w:b/>
        </w:rPr>
        <w:t xml:space="preserve">5.1. </w:t>
      </w:r>
      <w:r w:rsidR="00704575" w:rsidRPr="008402FA">
        <w:rPr>
          <w:b/>
        </w:rPr>
        <w:tab/>
      </w:r>
      <w:r w:rsidRPr="008402FA">
        <w:rPr>
          <w:b/>
        </w:rPr>
        <w:t>Quyền của Bên B</w:t>
      </w:r>
    </w:p>
    <w:p w14:paraId="5F149B09" w14:textId="453DDEDF" w:rsidR="006E0A91" w:rsidRPr="008402FA" w:rsidRDefault="006E0A91" w:rsidP="00CD6DAA">
      <w:pPr>
        <w:tabs>
          <w:tab w:val="left" w:pos="567"/>
        </w:tabs>
        <w:spacing w:before="60"/>
        <w:ind w:left="567" w:hanging="567"/>
        <w:jc w:val="both"/>
      </w:pPr>
      <w:r w:rsidRPr="008402FA">
        <w:t>a)</w:t>
      </w:r>
      <w:r w:rsidRPr="008402FA">
        <w:tab/>
        <w:t>Yêu cầu Bên A</w:t>
      </w:r>
      <w:r w:rsidR="00E20171" w:rsidRPr="008402FA">
        <w:t xml:space="preserve"> cung cấp các thông tin cần thiết liên quan đến việc cung cấp </w:t>
      </w:r>
      <w:r w:rsidR="00511513" w:rsidRPr="008402FA">
        <w:t>D</w:t>
      </w:r>
      <w:r w:rsidR="00E20171" w:rsidRPr="008402FA">
        <w:t xml:space="preserve">ịch vụ viễn thông ghi trong hợp đồng; đồng thời </w:t>
      </w:r>
      <w:r w:rsidRPr="008402FA">
        <w:t>thực hiện đúng Hợp đồng, Phụ lục Hợp đồng và pháp luật liên quan;</w:t>
      </w:r>
    </w:p>
    <w:p w14:paraId="348C9657" w14:textId="77777777" w:rsidR="009C523A" w:rsidRPr="008402FA" w:rsidRDefault="00087635" w:rsidP="00CD6DAA">
      <w:pPr>
        <w:tabs>
          <w:tab w:val="left" w:pos="567"/>
        </w:tabs>
        <w:spacing w:before="60"/>
        <w:ind w:left="567" w:hanging="567"/>
        <w:jc w:val="both"/>
      </w:pPr>
      <w:r w:rsidRPr="008402FA">
        <w:t>b</w:t>
      </w:r>
      <w:r w:rsidR="006E0A91" w:rsidRPr="008402FA">
        <w:t xml:space="preserve">) </w:t>
      </w:r>
      <w:r w:rsidR="006E0A91" w:rsidRPr="008402FA">
        <w:tab/>
      </w:r>
      <w:r w:rsidR="009C523A" w:rsidRPr="008402FA">
        <w:t>Được thu phí lắp đặt, phí hòa mạng ban đầu và được Bên A</w:t>
      </w:r>
      <w:r w:rsidR="00511513" w:rsidRPr="008402FA">
        <w:t xml:space="preserve"> thanh toán tiền cước sử dụng D</w:t>
      </w:r>
      <w:r w:rsidR="009C523A" w:rsidRPr="008402FA">
        <w:t>ịch vụ theo quy định của Bên B phù hợp với quy định của pháp luật;</w:t>
      </w:r>
    </w:p>
    <w:p w14:paraId="10705AEE" w14:textId="77777777" w:rsidR="009C523A" w:rsidRPr="008402FA" w:rsidRDefault="009C523A" w:rsidP="00CD6DAA">
      <w:pPr>
        <w:tabs>
          <w:tab w:val="left" w:pos="567"/>
        </w:tabs>
        <w:spacing w:before="60"/>
        <w:ind w:left="567" w:hanging="567"/>
        <w:jc w:val="both"/>
      </w:pPr>
      <w:r w:rsidRPr="008402FA">
        <w:t>c)</w:t>
      </w:r>
      <w:r w:rsidRPr="008402FA">
        <w:tab/>
        <w:t>Được phối h</w:t>
      </w:r>
      <w:r w:rsidR="005D349C" w:rsidRPr="008402FA">
        <w:t xml:space="preserve">ợp với ngân hàng để </w:t>
      </w:r>
      <w:r w:rsidR="00502452" w:rsidRPr="008402FA">
        <w:t xml:space="preserve">thu tiền thanh toán </w:t>
      </w:r>
      <w:r w:rsidRPr="008402FA">
        <w:t>cước của Bên A (khi được Bên A lựa chọn);</w:t>
      </w:r>
    </w:p>
    <w:p w14:paraId="3843C24D" w14:textId="1CD35FA8" w:rsidR="00692A09" w:rsidRDefault="009C523A" w:rsidP="00CD6DAA">
      <w:pPr>
        <w:tabs>
          <w:tab w:val="left" w:pos="567"/>
        </w:tabs>
        <w:spacing w:before="60"/>
        <w:ind w:left="567" w:hanging="567"/>
        <w:jc w:val="both"/>
      </w:pPr>
      <w:r w:rsidRPr="008402FA">
        <w:t>d)</w:t>
      </w:r>
      <w:r w:rsidRPr="008402FA">
        <w:tab/>
      </w:r>
      <w:r w:rsidR="008510B2" w:rsidRPr="008510B2">
        <w:t>Bên B được thu thập, sử dụng, chuyển giao các thông tin của Bên A nhằm phục vụ hoạt động quản lý nghiệp vụ, khai thác mạng theo quy định pháp luật; cung cấp dịch vụ viễn thông theo thỏa thuận trong hợp đồng, phụ lục hợp đồng và theo quy định pháp luật</w:t>
      </w:r>
      <w:r w:rsidR="00780E45" w:rsidRPr="008510B2">
        <w:t>;</w:t>
      </w:r>
    </w:p>
    <w:p w14:paraId="415D0F56" w14:textId="29F67DF4" w:rsidR="009C523A" w:rsidRPr="008402FA" w:rsidRDefault="00692A09" w:rsidP="00CD6DAA">
      <w:pPr>
        <w:tabs>
          <w:tab w:val="left" w:pos="567"/>
        </w:tabs>
        <w:spacing w:before="60"/>
        <w:ind w:left="567" w:hanging="567"/>
        <w:jc w:val="both"/>
      </w:pPr>
      <w:r>
        <w:t>đ)</w:t>
      </w:r>
      <w:r>
        <w:tab/>
      </w:r>
      <w:r w:rsidR="009C523A" w:rsidRPr="008402FA">
        <w:t>Được cung cấp các dịch vụ khác có liên quan khi đ</w:t>
      </w:r>
      <w:r w:rsidR="00AF3304" w:rsidRPr="008402FA">
        <w:t>ược Bên A đồng ý sử dụng</w:t>
      </w:r>
      <w:r w:rsidR="009C523A" w:rsidRPr="008402FA">
        <w:t>;</w:t>
      </w:r>
    </w:p>
    <w:p w14:paraId="2A223CE5" w14:textId="77777777" w:rsidR="009C523A" w:rsidRPr="008402FA" w:rsidRDefault="009C523A" w:rsidP="00CD6DAA">
      <w:pPr>
        <w:tabs>
          <w:tab w:val="left" w:pos="567"/>
        </w:tabs>
        <w:spacing w:before="60"/>
        <w:ind w:left="567" w:hanging="567"/>
        <w:jc w:val="both"/>
      </w:pPr>
      <w:r w:rsidRPr="008402FA">
        <w:t>e)</w:t>
      </w:r>
      <w:r w:rsidRPr="008402FA">
        <w:tab/>
      </w:r>
      <w:r w:rsidR="00502452" w:rsidRPr="008402FA">
        <w:t xml:space="preserve">Được </w:t>
      </w:r>
      <w:r w:rsidR="00511513" w:rsidRPr="008402FA">
        <w:t>chuyển nhượng quyền cung cấp D</w:t>
      </w:r>
      <w:r w:rsidRPr="008402FA">
        <w:t xml:space="preserve">ịch vụ cho doanh nghiệp viễn thông khác (nếu có) và Bên A có quyền </w:t>
      </w:r>
      <w:r w:rsidR="00502452" w:rsidRPr="008402FA">
        <w:t xml:space="preserve">ngừng </w:t>
      </w:r>
      <w:r w:rsidR="00511513" w:rsidRPr="008402FA">
        <w:t>D</w:t>
      </w:r>
      <w:r w:rsidRPr="008402FA">
        <w:t>ịch vụ nếu không tiếp tục sử dụng;</w:t>
      </w:r>
    </w:p>
    <w:p w14:paraId="7E86F12F" w14:textId="0F14F43C" w:rsidR="00CA03E6" w:rsidRPr="008402FA" w:rsidRDefault="009C523A" w:rsidP="00CD6DAA">
      <w:pPr>
        <w:tabs>
          <w:tab w:val="left" w:pos="567"/>
        </w:tabs>
        <w:spacing w:before="60"/>
        <w:ind w:left="567" w:hanging="567"/>
        <w:jc w:val="both"/>
      </w:pPr>
      <w:r w:rsidRPr="008402FA">
        <w:t>f)</w:t>
      </w:r>
      <w:r w:rsidRPr="008402FA">
        <w:tab/>
      </w:r>
      <w:r w:rsidR="00CA03E6" w:rsidRPr="008402FA">
        <w:t xml:space="preserve">Từ chối tiếp nhận khiếu nại không đúng quy định của pháp luật; từ chối bồi thường thiệt hại gián tiếp </w:t>
      </w:r>
      <w:r w:rsidR="00F3198A" w:rsidRPr="008402FA">
        <w:t xml:space="preserve">(ví dụ thiệt hại về tinh thần hoặc thiệt hại gián tiếp khác không định lượng được theo quy định pháp luật) </w:t>
      </w:r>
      <w:r w:rsidR="00CA03E6" w:rsidRPr="008402FA">
        <w:t>hoặc nguồn lợi không thu được do việc cung cấp d</w:t>
      </w:r>
      <w:r w:rsidR="005E62A0" w:rsidRPr="008402FA">
        <w:t>ịch vụ viễn thông, truyền hình;</w:t>
      </w:r>
    </w:p>
    <w:p w14:paraId="6504602A" w14:textId="77777777" w:rsidR="00D43590" w:rsidRDefault="009A7D51" w:rsidP="00D43590">
      <w:pPr>
        <w:tabs>
          <w:tab w:val="left" w:pos="567"/>
        </w:tabs>
        <w:spacing w:before="60"/>
        <w:jc w:val="both"/>
      </w:pPr>
      <w:r w:rsidRPr="008402FA">
        <w:lastRenderedPageBreak/>
        <w:t>g)</w:t>
      </w:r>
      <w:r w:rsidRPr="008402FA">
        <w:tab/>
      </w:r>
      <w:r w:rsidR="006E0A91" w:rsidRPr="008402FA">
        <w:t>Bên B có quyền tạm ngừng cung cấp một phần hoặc toàn bộ Dịch vụ khi</w:t>
      </w:r>
      <w:r w:rsidR="00605E72">
        <w:t>:</w:t>
      </w:r>
    </w:p>
    <w:p w14:paraId="2FB126AF" w14:textId="73EA1222" w:rsidR="006E0A91" w:rsidRPr="008402FA" w:rsidRDefault="006E0A91" w:rsidP="00D43590">
      <w:pPr>
        <w:numPr>
          <w:ilvl w:val="0"/>
          <w:numId w:val="1"/>
        </w:numPr>
        <w:tabs>
          <w:tab w:val="left" w:pos="567"/>
        </w:tabs>
        <w:spacing w:before="60"/>
        <w:ind w:left="567" w:hanging="567"/>
        <w:jc w:val="both"/>
      </w:pPr>
      <w:r w:rsidRPr="008402FA">
        <w:t xml:space="preserve">Bên A không thực hiện </w:t>
      </w:r>
      <w:r w:rsidR="000240B2" w:rsidRPr="008402FA">
        <w:t xml:space="preserve">theo đúng quy định tại điểm 4.2 Điều 4 trong </w:t>
      </w:r>
      <w:r w:rsidR="000F6586" w:rsidRPr="008402FA">
        <w:t>Điều khoản chung</w:t>
      </w:r>
      <w:r w:rsidRPr="008402FA">
        <w:t>;</w:t>
      </w:r>
    </w:p>
    <w:p w14:paraId="3A25DEF1" w14:textId="77777777" w:rsidR="006E0A91" w:rsidRPr="008402FA" w:rsidRDefault="008415B8" w:rsidP="00CD6DAA">
      <w:pPr>
        <w:numPr>
          <w:ilvl w:val="0"/>
          <w:numId w:val="1"/>
        </w:numPr>
        <w:tabs>
          <w:tab w:val="left" w:pos="567"/>
        </w:tabs>
        <w:spacing w:before="60"/>
        <w:ind w:left="567" w:hanging="567"/>
        <w:jc w:val="both"/>
      </w:pPr>
      <w:r w:rsidRPr="008402FA">
        <w:t xml:space="preserve">Bên A vi phạm pháp luật trong quá trình sử dụng </w:t>
      </w:r>
      <w:r w:rsidR="00E82840" w:rsidRPr="008402FA">
        <w:t>D</w:t>
      </w:r>
      <w:r w:rsidRPr="008402FA">
        <w:t>ịch vụ hoặc t</w:t>
      </w:r>
      <w:r w:rsidR="006E0A91" w:rsidRPr="008402FA">
        <w:t>heo yêu cầu của cơ quan Nhà nước có thẩm quyền;</w:t>
      </w:r>
    </w:p>
    <w:p w14:paraId="59E69572" w14:textId="77777777" w:rsidR="004A692F" w:rsidRPr="008402FA" w:rsidRDefault="006E0A91" w:rsidP="00CD6DAA">
      <w:pPr>
        <w:pStyle w:val="ListParagraph"/>
        <w:numPr>
          <w:ilvl w:val="0"/>
          <w:numId w:val="1"/>
        </w:numPr>
        <w:tabs>
          <w:tab w:val="left" w:pos="567"/>
        </w:tabs>
        <w:spacing w:before="60"/>
        <w:ind w:left="567" w:hanging="567"/>
        <w:jc w:val="both"/>
      </w:pPr>
      <w:r w:rsidRPr="008402FA">
        <w:t xml:space="preserve">Bên B tổ chức nâng cấp, tu bổ, sửa chữa mạng lưới theo kế hoạch </w:t>
      </w:r>
      <w:r w:rsidR="00724075" w:rsidRPr="008402FA">
        <w:t xml:space="preserve">hoặc </w:t>
      </w:r>
      <w:r w:rsidRPr="008402FA">
        <w:t>do các</w:t>
      </w:r>
      <w:r w:rsidR="00724075" w:rsidRPr="008402FA">
        <w:t xml:space="preserve"> sự kiện</w:t>
      </w:r>
      <w:r w:rsidRPr="008402FA">
        <w:t xml:space="preserve"> bất khả kháng gây ra.</w:t>
      </w:r>
    </w:p>
    <w:p w14:paraId="7E0024B4" w14:textId="77777777" w:rsidR="000A3E14" w:rsidRPr="008402FA" w:rsidRDefault="004A692F" w:rsidP="00CD6DAA">
      <w:pPr>
        <w:tabs>
          <w:tab w:val="left" w:pos="567"/>
        </w:tabs>
        <w:spacing w:before="60"/>
        <w:ind w:left="567"/>
        <w:jc w:val="both"/>
      </w:pPr>
      <w:r w:rsidRPr="008402FA">
        <w:t xml:space="preserve">Trong </w:t>
      </w:r>
      <w:r w:rsidR="00BD3560" w:rsidRPr="008402FA">
        <w:t xml:space="preserve">những </w:t>
      </w:r>
      <w:r w:rsidRPr="008402FA">
        <w:t xml:space="preserve">trường hợp </w:t>
      </w:r>
      <w:r w:rsidR="00BD3560" w:rsidRPr="008402FA">
        <w:t>trên</w:t>
      </w:r>
      <w:r w:rsidRPr="008402FA">
        <w:t xml:space="preserve">, </w:t>
      </w:r>
      <w:r w:rsidR="00E82840" w:rsidRPr="008402FA">
        <w:t>B</w:t>
      </w:r>
      <w:r w:rsidRPr="008402FA">
        <w:t xml:space="preserve">ên B có trách nhiệm thông báo </w:t>
      </w:r>
      <w:r w:rsidR="00BD3560" w:rsidRPr="008402FA">
        <w:t xml:space="preserve">trước cho Bên A chậm nhất là ba (03) ngày làm việc trước ngày </w:t>
      </w:r>
      <w:r w:rsidR="009E5F0D" w:rsidRPr="008402FA">
        <w:t>ng</w:t>
      </w:r>
      <w:r w:rsidR="00BD3560" w:rsidRPr="008402FA">
        <w:t xml:space="preserve">ừng cung cấp </w:t>
      </w:r>
      <w:r w:rsidR="00E82840" w:rsidRPr="008402FA">
        <w:t>D</w:t>
      </w:r>
      <w:r w:rsidR="00BD3560" w:rsidRPr="008402FA">
        <w:t>ịch vụ</w:t>
      </w:r>
      <w:r w:rsidR="001D32D5" w:rsidRPr="008402FA">
        <w:t>. Đối với những</w:t>
      </w:r>
      <w:r w:rsidR="00042DA6" w:rsidRPr="008402FA">
        <w:t xml:space="preserve"> trường hợp khẩn cấp</w:t>
      </w:r>
      <w:r w:rsidR="001D32D5" w:rsidRPr="008402FA">
        <w:t xml:space="preserve">, Bên B có nghĩa vụ thông báo cho Bên A trong vòng </w:t>
      </w:r>
      <w:r w:rsidR="002E59B0" w:rsidRPr="008402FA">
        <w:t>24</w:t>
      </w:r>
      <w:r w:rsidR="001D32D5" w:rsidRPr="008402FA">
        <w:t xml:space="preserve"> giờ kể từ khi tạm ngừng cung cấp </w:t>
      </w:r>
      <w:r w:rsidR="00E459EA" w:rsidRPr="008402FA">
        <w:t>D</w:t>
      </w:r>
      <w:r w:rsidR="001D32D5" w:rsidRPr="008402FA">
        <w:t>ịch vụ</w:t>
      </w:r>
      <w:r w:rsidRPr="008402FA">
        <w:t>;</w:t>
      </w:r>
    </w:p>
    <w:p w14:paraId="668D1BFA" w14:textId="77777777" w:rsidR="006E0A91" w:rsidRPr="008402FA" w:rsidRDefault="009A7D51" w:rsidP="00CD6DAA">
      <w:pPr>
        <w:tabs>
          <w:tab w:val="left" w:pos="567"/>
        </w:tabs>
        <w:spacing w:before="60"/>
        <w:ind w:left="567" w:hanging="567"/>
        <w:jc w:val="both"/>
      </w:pPr>
      <w:r w:rsidRPr="008402FA">
        <w:t>h</w:t>
      </w:r>
      <w:r w:rsidR="006E0A91" w:rsidRPr="008402FA">
        <w:t>)</w:t>
      </w:r>
      <w:r w:rsidR="006E0A91" w:rsidRPr="008402FA">
        <w:tab/>
        <w:t>Bên B có quyền đơn phương chấm dứt Hợp đồng trong các trường hợp sau:</w:t>
      </w:r>
    </w:p>
    <w:p w14:paraId="4E773922" w14:textId="053DD6F6" w:rsidR="006E0A91" w:rsidRPr="008402FA" w:rsidRDefault="0075388E" w:rsidP="00CD6DAA">
      <w:pPr>
        <w:numPr>
          <w:ilvl w:val="0"/>
          <w:numId w:val="2"/>
        </w:numPr>
        <w:tabs>
          <w:tab w:val="left" w:pos="567"/>
        </w:tabs>
        <w:spacing w:before="60"/>
        <w:ind w:left="567" w:hanging="567"/>
        <w:jc w:val="both"/>
      </w:pPr>
      <w:r w:rsidRPr="008402FA">
        <w:t xml:space="preserve">Có yêu cầu bằng văn bản của cơ quan </w:t>
      </w:r>
      <w:r w:rsidR="00E82840" w:rsidRPr="008402FA">
        <w:t>N</w:t>
      </w:r>
      <w:r w:rsidRPr="008402FA">
        <w:t>hà nước có thẩm</w:t>
      </w:r>
      <w:r w:rsidR="005E62A0" w:rsidRPr="008402FA">
        <w:t xml:space="preserve"> quyền theo quy định pháp luật;</w:t>
      </w:r>
    </w:p>
    <w:p w14:paraId="4ED7BC18" w14:textId="0C8F19D5" w:rsidR="006E0A91" w:rsidRPr="008402FA" w:rsidRDefault="0075388E" w:rsidP="00CD6DAA">
      <w:pPr>
        <w:numPr>
          <w:ilvl w:val="0"/>
          <w:numId w:val="2"/>
        </w:numPr>
        <w:tabs>
          <w:tab w:val="left" w:pos="567"/>
        </w:tabs>
        <w:spacing w:before="60"/>
        <w:ind w:left="567" w:hanging="567"/>
        <w:jc w:val="both"/>
      </w:pPr>
      <w:r w:rsidRPr="008402FA">
        <w:t>Hết thời hạn tạm ngừng theo quy định của Hợp đồng mà Bên A không có yêu cầu khôi phục việc sử dụng Dịch vụ như quy định tại điểm</w:t>
      </w:r>
      <w:r w:rsidR="00383687" w:rsidRPr="008402FA">
        <w:t xml:space="preserve"> </w:t>
      </w:r>
      <w:r w:rsidR="00170804" w:rsidRPr="008402FA">
        <w:t>i</w:t>
      </w:r>
      <w:r w:rsidRPr="008402FA">
        <w:t xml:space="preserve"> khoản 4.1 Điều 4 của Điều khoản </w:t>
      </w:r>
      <w:r w:rsidR="008E0295" w:rsidRPr="008402FA">
        <w:t>chung</w:t>
      </w:r>
      <w:r w:rsidRPr="008402FA">
        <w:t>;</w:t>
      </w:r>
    </w:p>
    <w:p w14:paraId="4557D064" w14:textId="77777777" w:rsidR="006E0A91" w:rsidRPr="008402FA" w:rsidRDefault="0075388E" w:rsidP="00CD6DAA">
      <w:pPr>
        <w:numPr>
          <w:ilvl w:val="0"/>
          <w:numId w:val="2"/>
        </w:numPr>
        <w:tabs>
          <w:tab w:val="left" w:pos="567"/>
        </w:tabs>
        <w:spacing w:before="60"/>
        <w:ind w:left="567" w:hanging="567"/>
        <w:jc w:val="both"/>
      </w:pPr>
      <w:r w:rsidRPr="008402FA">
        <w:t>Khi Bên B tạm ngừng cung cấp một phần hoặc toàn bộ Dịch vụ do Bên A vi phạm H</w:t>
      </w:r>
      <w:r w:rsidR="00006922" w:rsidRPr="008402FA">
        <w:t xml:space="preserve">ợp đồng theo quy định tại điểm </w:t>
      </w:r>
      <w:r w:rsidR="00CF5F12" w:rsidRPr="008402FA">
        <w:t>g</w:t>
      </w:r>
      <w:r w:rsidRPr="008402FA">
        <w:t xml:space="preserve"> khoản 5.1 Điều này, Bên A phải nhanh chóng khắc phục vi phạm theo yêu cầu của Bên B. Trong trường hợp Bên A không khắc phục vi phạm, Bên B có quyền đơn phương chấm dứt Hợp đồng</w:t>
      </w:r>
      <w:r w:rsidR="007C646B" w:rsidRPr="008402FA">
        <w:t xml:space="preserve"> mà không cần thông báo trước</w:t>
      </w:r>
      <w:r w:rsidR="00950DB0" w:rsidRPr="008402FA">
        <w:t xml:space="preserve"> cho Bên A</w:t>
      </w:r>
      <w:r w:rsidRPr="008402FA">
        <w:t>;</w:t>
      </w:r>
    </w:p>
    <w:p w14:paraId="54E266D7" w14:textId="6F17130F" w:rsidR="006E0A91" w:rsidRPr="000209D1" w:rsidRDefault="0075388E" w:rsidP="00CD6DAA">
      <w:pPr>
        <w:numPr>
          <w:ilvl w:val="0"/>
          <w:numId w:val="2"/>
        </w:numPr>
        <w:tabs>
          <w:tab w:val="left" w:pos="567"/>
        </w:tabs>
        <w:spacing w:before="60"/>
        <w:ind w:left="567" w:hanging="567"/>
        <w:jc w:val="both"/>
      </w:pPr>
      <w:r w:rsidRPr="008402FA">
        <w:t xml:space="preserve">Thiết bị đầu cuối, mạng nội bộ, dây thuê bao….của Bên A không đảm bảo các chỉ tiêu chất lượng kỹ </w:t>
      </w:r>
      <w:r w:rsidRPr="000209D1">
        <w:t xml:space="preserve">thuật theo quy định của Bên B và Bên A không khắc phục theo yêu cầu của Bên B </w:t>
      </w:r>
      <w:r w:rsidRPr="000209D1">
        <w:rPr>
          <w:i/>
        </w:rPr>
        <w:t xml:space="preserve">(đối với dịch vụ </w:t>
      </w:r>
      <w:r w:rsidR="00C620DE" w:rsidRPr="000209D1">
        <w:rPr>
          <w:i/>
        </w:rPr>
        <w:t xml:space="preserve">ADSL, </w:t>
      </w:r>
      <w:r w:rsidR="00E23C95" w:rsidRPr="000209D1">
        <w:rPr>
          <w:i/>
        </w:rPr>
        <w:t>FTTH, PSTN, IPPhone, ViettelTV</w:t>
      </w:r>
      <w:r w:rsidRPr="000209D1">
        <w:rPr>
          <w:i/>
        </w:rPr>
        <w:t>, Trung kế)</w:t>
      </w:r>
      <w:r w:rsidRPr="000209D1">
        <w:t>;</w:t>
      </w:r>
    </w:p>
    <w:p w14:paraId="0C903022" w14:textId="77777777" w:rsidR="00AB7857" w:rsidRPr="00D722EA" w:rsidRDefault="00A038AB" w:rsidP="00CD6DAA">
      <w:pPr>
        <w:numPr>
          <w:ilvl w:val="0"/>
          <w:numId w:val="2"/>
        </w:numPr>
        <w:tabs>
          <w:tab w:val="left" w:pos="567"/>
        </w:tabs>
        <w:spacing w:before="60"/>
        <w:ind w:left="567" w:hanging="567"/>
        <w:jc w:val="both"/>
      </w:pPr>
      <w:r w:rsidRPr="00D722EA">
        <w:t>Bên A không thực hiện lại việc giao kết hợp đồng theo mẫu theo yêu cầu của Bên B đối với các thuê bao di động có thông tin thuê bao không đúng theo quy định đã được Bên B thông báo;</w:t>
      </w:r>
    </w:p>
    <w:p w14:paraId="12933CA8" w14:textId="77777777" w:rsidR="006E0A91" w:rsidRPr="00D722EA" w:rsidRDefault="006E0A91" w:rsidP="00CD6DAA">
      <w:pPr>
        <w:numPr>
          <w:ilvl w:val="0"/>
          <w:numId w:val="2"/>
        </w:numPr>
        <w:tabs>
          <w:tab w:val="left" w:pos="567"/>
        </w:tabs>
        <w:spacing w:before="60"/>
        <w:ind w:left="567" w:hanging="567"/>
        <w:jc w:val="both"/>
      </w:pPr>
      <w:r w:rsidRPr="00D722EA">
        <w:t>Các trường hợp khác theo quy định của pháp luật.</w:t>
      </w:r>
    </w:p>
    <w:p w14:paraId="358AA444" w14:textId="40D4D5DA" w:rsidR="006E0A91" w:rsidRPr="00D722EA" w:rsidRDefault="006E0A91" w:rsidP="00CD6DAA">
      <w:pPr>
        <w:tabs>
          <w:tab w:val="left" w:pos="360"/>
        </w:tabs>
        <w:spacing w:before="60"/>
        <w:ind w:left="567" w:hanging="567"/>
        <w:jc w:val="both"/>
      </w:pPr>
      <w:r w:rsidRPr="00D722EA">
        <w:tab/>
      </w:r>
      <w:r w:rsidRPr="00D722EA">
        <w:tab/>
        <w:t>Khi chấm dứt Hợp đồng, Bên A phải thanh toán</w:t>
      </w:r>
      <w:r w:rsidR="008E0295" w:rsidRPr="00D722EA">
        <w:t xml:space="preserve"> đầy đủ</w:t>
      </w:r>
      <w:r w:rsidR="00383687" w:rsidRPr="00D722EA">
        <w:t xml:space="preserve"> </w:t>
      </w:r>
      <w:r w:rsidR="008E0295" w:rsidRPr="00D722EA">
        <w:t xml:space="preserve">phí, </w:t>
      </w:r>
      <w:r w:rsidRPr="00D722EA">
        <w:t xml:space="preserve">cước </w:t>
      </w:r>
      <w:r w:rsidR="00950DB0" w:rsidRPr="00D722EA">
        <w:t xml:space="preserve">Dịch vụ </w:t>
      </w:r>
      <w:r w:rsidRPr="00D722EA">
        <w:t>phát sinh cho đến thời điểm chấm dứt Hợp đồng và thực hiện các nghĩa vụ khác đối với Bên B (nếu có) theo thỏa thuận trong Hợp đồng, Phụ lục Hợp đồng.</w:t>
      </w:r>
      <w:r w:rsidR="00374952" w:rsidRPr="00D722EA">
        <w:t xml:space="preserve"> Trong trường hợp Hợp đồng chấm dứt do lỗi của Bên B, Bên B sẽ chịu trách nhiệm bồi thường mọi thiệt hại cho Bên A theo quy định pháp luật</w:t>
      </w:r>
      <w:r w:rsidR="001C546D" w:rsidRPr="00D722EA">
        <w:t>.</w:t>
      </w:r>
    </w:p>
    <w:p w14:paraId="22CC9720" w14:textId="7BE1C027" w:rsidR="00035FD3" w:rsidRPr="008402FA" w:rsidRDefault="009A7D51" w:rsidP="00CD6DAA">
      <w:pPr>
        <w:spacing w:before="60"/>
        <w:ind w:left="567" w:hanging="567"/>
        <w:jc w:val="both"/>
      </w:pPr>
      <w:r w:rsidRPr="00D722EA">
        <w:t>i</w:t>
      </w:r>
      <w:r w:rsidR="006E0A91" w:rsidRPr="00D722EA">
        <w:t>)</w:t>
      </w:r>
      <w:r w:rsidR="006E0A91" w:rsidRPr="00D722EA">
        <w:tab/>
        <w:t xml:space="preserve">Kiểm tra việc sử dụng </w:t>
      </w:r>
      <w:r w:rsidR="001147D7" w:rsidRPr="00D722EA">
        <w:t>D</w:t>
      </w:r>
      <w:r w:rsidR="006E0A91" w:rsidRPr="00D722EA">
        <w:t xml:space="preserve">ịch vụ của Bên A theo quy định pháp luật.Trường hợp thiết bị viễn thông, mạng lưới nội bộ, phần dây thuê bao của Bên A không đảm bảo tiêu chuẩn kỹ thuật, Bên A có trách nhiệm thay đổi theo yêu cầu của Bên B </w:t>
      </w:r>
      <w:r w:rsidR="006E0A91" w:rsidRPr="00D722EA">
        <w:rPr>
          <w:i/>
        </w:rPr>
        <w:t>(đối với dịch vụ ADSL, PSTN, FTTH,</w:t>
      </w:r>
      <w:r w:rsidR="00FF7C52" w:rsidRPr="00D722EA">
        <w:rPr>
          <w:i/>
        </w:rPr>
        <w:t xml:space="preserve"> PSTN, IPPhone, </w:t>
      </w:r>
      <w:r w:rsidR="00E23C95" w:rsidRPr="000209D1">
        <w:rPr>
          <w:i/>
        </w:rPr>
        <w:t>ViettelTV</w:t>
      </w:r>
      <w:r w:rsidR="00554DA8" w:rsidRPr="000209D1">
        <w:rPr>
          <w:i/>
        </w:rPr>
        <w:t>, Trung kế</w:t>
      </w:r>
      <w:r w:rsidR="006E0A91" w:rsidRPr="000209D1">
        <w:rPr>
          <w:i/>
        </w:rPr>
        <w:t>)</w:t>
      </w:r>
      <w:r w:rsidR="00751DED" w:rsidRPr="000209D1">
        <w:t>;</w:t>
      </w:r>
    </w:p>
    <w:p w14:paraId="7F8B5E86" w14:textId="6F5EC038" w:rsidR="000616FC" w:rsidRPr="008402FA" w:rsidRDefault="009A7D51" w:rsidP="00CD6DAA">
      <w:pPr>
        <w:tabs>
          <w:tab w:val="left" w:pos="567"/>
        </w:tabs>
        <w:spacing w:before="60"/>
        <w:ind w:left="567" w:hanging="567"/>
        <w:jc w:val="both"/>
      </w:pPr>
      <w:r w:rsidRPr="008402FA">
        <w:t>k</w:t>
      </w:r>
      <w:r w:rsidR="006E0A91" w:rsidRPr="008402FA">
        <w:t>)</w:t>
      </w:r>
      <w:r w:rsidR="006E0A91" w:rsidRPr="008402FA">
        <w:tab/>
        <w:t>Trong trường hợp</w:t>
      </w:r>
      <w:r w:rsidR="00497A89" w:rsidRPr="008402FA">
        <w:t xml:space="preserve"> tạm ng</w:t>
      </w:r>
      <w:r w:rsidR="0047476C" w:rsidRPr="008402FA">
        <w:t>ừ</w:t>
      </w:r>
      <w:r w:rsidR="00497A89" w:rsidRPr="008402FA">
        <w:t>ng</w:t>
      </w:r>
      <w:r w:rsidR="00557AF5" w:rsidRPr="008402FA">
        <w:t xml:space="preserve"> cung cấp Dịch vụ theo yêu cầu của Bên A</w:t>
      </w:r>
      <w:r w:rsidR="00497A89" w:rsidRPr="008402FA">
        <w:t>,</w:t>
      </w:r>
      <w:r w:rsidR="006E0A91" w:rsidRPr="008402FA">
        <w:t xml:space="preserve"> chấm dứt Hợp đồng hoặc hủy bỏ Hợp đồng</w:t>
      </w:r>
      <w:r w:rsidR="00464EC8" w:rsidRPr="008402FA">
        <w:t xml:space="preserve"> theo </w:t>
      </w:r>
      <w:r w:rsidR="00557AF5" w:rsidRPr="008402FA">
        <w:t xml:space="preserve">quy định tại </w:t>
      </w:r>
      <w:r w:rsidR="00464EC8" w:rsidRPr="008402FA">
        <w:t>Hợp đồng hoặc quy định pháp luật</w:t>
      </w:r>
      <w:r w:rsidR="006E0A91" w:rsidRPr="008402FA">
        <w:t xml:space="preserve">, Bên B có quyền thu hồi số thuê bao viễn thông, thiết bị </w:t>
      </w:r>
      <w:r w:rsidR="006E0A91" w:rsidRPr="008402FA">
        <w:rPr>
          <w:i/>
        </w:rPr>
        <w:t xml:space="preserve">(đã </w:t>
      </w:r>
      <w:r w:rsidR="00497A89" w:rsidRPr="008402FA">
        <w:rPr>
          <w:i/>
        </w:rPr>
        <w:t>trang bị</w:t>
      </w:r>
      <w:r w:rsidR="001147D7" w:rsidRPr="008402FA">
        <w:rPr>
          <w:i/>
        </w:rPr>
        <w:t xml:space="preserve"> cho Bên A</w:t>
      </w:r>
      <w:r w:rsidR="00383687" w:rsidRPr="008402FA">
        <w:rPr>
          <w:i/>
        </w:rPr>
        <w:t xml:space="preserve">) </w:t>
      </w:r>
      <w:r w:rsidR="00ED0963" w:rsidRPr="008402FA">
        <w:t xml:space="preserve">theo quy định </w:t>
      </w:r>
      <w:r w:rsidR="00383687" w:rsidRPr="008402FA">
        <w:t>được niêm yết trên website của Bên B</w:t>
      </w:r>
      <w:r w:rsidR="00ED0963" w:rsidRPr="008402FA">
        <w:t>;</w:t>
      </w:r>
    </w:p>
    <w:p w14:paraId="1503B3D6" w14:textId="09449BA0" w:rsidR="006E0A91" w:rsidRPr="008402FA" w:rsidRDefault="009A7D51" w:rsidP="00CD6DAA">
      <w:pPr>
        <w:tabs>
          <w:tab w:val="left" w:pos="567"/>
        </w:tabs>
        <w:spacing w:before="60"/>
        <w:ind w:left="567" w:hanging="567"/>
        <w:jc w:val="both"/>
      </w:pPr>
      <w:r w:rsidRPr="008402FA">
        <w:t>l</w:t>
      </w:r>
      <w:r w:rsidR="006E0A91" w:rsidRPr="008402FA">
        <w:t>)</w:t>
      </w:r>
      <w:r w:rsidR="006E0A91" w:rsidRPr="008402FA">
        <w:tab/>
        <w:t>Các quyền khác theo quy định</w:t>
      </w:r>
      <w:r w:rsidR="00D30AA2" w:rsidRPr="008402FA">
        <w:t xml:space="preserve"> tại Hợp đồng, Phụ lục Hợp đồng </w:t>
      </w:r>
      <w:r w:rsidR="006E0A91" w:rsidRPr="008402FA">
        <w:t>và</w:t>
      </w:r>
      <w:r w:rsidR="00D30AA2" w:rsidRPr="008402FA">
        <w:t xml:space="preserve"> </w:t>
      </w:r>
      <w:r w:rsidR="006E0A91" w:rsidRPr="008402FA">
        <w:t>pháp luật.</w:t>
      </w:r>
    </w:p>
    <w:p w14:paraId="4A16E83E" w14:textId="77777777" w:rsidR="006E0A91" w:rsidRPr="008402FA" w:rsidRDefault="006E0A91" w:rsidP="00CD6DAA">
      <w:pPr>
        <w:tabs>
          <w:tab w:val="left" w:pos="567"/>
        </w:tabs>
        <w:spacing w:before="60"/>
        <w:ind w:left="567" w:hanging="567"/>
        <w:jc w:val="both"/>
        <w:rPr>
          <w:b/>
        </w:rPr>
      </w:pPr>
      <w:r w:rsidRPr="008402FA">
        <w:rPr>
          <w:b/>
        </w:rPr>
        <w:t>5.2. Nghĩa vụ của Bên B</w:t>
      </w:r>
    </w:p>
    <w:p w14:paraId="6BD861A5" w14:textId="77777777" w:rsidR="006E0A91" w:rsidRPr="008402FA" w:rsidRDefault="006E0A91" w:rsidP="00CD6DAA">
      <w:pPr>
        <w:tabs>
          <w:tab w:val="left" w:pos="567"/>
        </w:tabs>
        <w:spacing w:before="60"/>
        <w:ind w:left="567" w:hanging="567"/>
        <w:jc w:val="both"/>
      </w:pPr>
      <w:r w:rsidRPr="008402FA">
        <w:t>a)</w:t>
      </w:r>
      <w:r w:rsidRPr="008402FA">
        <w:tab/>
        <w:t>Thực hiện đúng Hợp đồng, Phụ lục Hợp đồng và các văn bản pháp luật có liên quan</w:t>
      </w:r>
      <w:r w:rsidR="00AE677B" w:rsidRPr="008402FA">
        <w:t>;</w:t>
      </w:r>
    </w:p>
    <w:p w14:paraId="6726EFF3" w14:textId="64A316B4" w:rsidR="006E0A91" w:rsidRPr="008402FA" w:rsidRDefault="006E0A91" w:rsidP="00CD6DAA">
      <w:pPr>
        <w:tabs>
          <w:tab w:val="left" w:pos="567"/>
        </w:tabs>
        <w:spacing w:before="60"/>
        <w:ind w:left="567" w:hanging="567"/>
        <w:jc w:val="both"/>
      </w:pPr>
      <w:r w:rsidRPr="008402FA">
        <w:t>b)</w:t>
      </w:r>
      <w:r w:rsidRPr="008402FA">
        <w:tab/>
        <w:t xml:space="preserve">Đảm bảo chất lượng Dịch vụ cung cấp cho </w:t>
      </w:r>
      <w:r w:rsidR="000227FA" w:rsidRPr="008402FA">
        <w:t>Bên A</w:t>
      </w:r>
      <w:r w:rsidRPr="008402FA">
        <w:t xml:space="preserve"> theo đúng chất lượng dịch vụ mà </w:t>
      </w:r>
      <w:r w:rsidR="00B533F8" w:rsidRPr="008402FA">
        <w:t xml:space="preserve">Bên B </w:t>
      </w:r>
      <w:r w:rsidRPr="008402FA">
        <w:t>đã công</w:t>
      </w:r>
      <w:r w:rsidR="006C1504" w:rsidRPr="008402FA">
        <w:t xml:space="preserve"> bố</w:t>
      </w:r>
      <w:r w:rsidR="00B533F8" w:rsidRPr="008402FA">
        <w:t xml:space="preserve">; </w:t>
      </w:r>
      <w:r w:rsidR="00E66645" w:rsidRPr="008402FA">
        <w:t xml:space="preserve">thường xuyên kiểm tra chất lượng </w:t>
      </w:r>
      <w:r w:rsidR="00724075" w:rsidRPr="008402FA">
        <w:t>D</w:t>
      </w:r>
      <w:r w:rsidR="00E66645" w:rsidRPr="008402FA">
        <w:t>ịch vụ mà mình cung cấp</w:t>
      </w:r>
      <w:r w:rsidR="00AE677B" w:rsidRPr="008402FA">
        <w:t>;</w:t>
      </w:r>
    </w:p>
    <w:p w14:paraId="5BD0249A" w14:textId="04E1C984" w:rsidR="00B6078C" w:rsidRPr="008402FA" w:rsidRDefault="00B6078C" w:rsidP="00CD6DAA">
      <w:pPr>
        <w:tabs>
          <w:tab w:val="left" w:pos="567"/>
        </w:tabs>
        <w:spacing w:before="60"/>
        <w:ind w:left="567" w:hanging="567"/>
        <w:jc w:val="both"/>
      </w:pPr>
      <w:r w:rsidRPr="008402FA">
        <w:t>c)</w:t>
      </w:r>
      <w:r w:rsidRPr="008402FA">
        <w:tab/>
      </w:r>
      <w:r w:rsidR="00B533F8" w:rsidRPr="008402FA">
        <w:t xml:space="preserve">Thực hiện bảo mật thông tin </w:t>
      </w:r>
      <w:r w:rsidRPr="008402FA">
        <w:t>cho Bên A</w:t>
      </w:r>
      <w:r w:rsidR="002E52CC">
        <w:t>,</w:t>
      </w:r>
      <w:r w:rsidR="00D41760" w:rsidRPr="008402FA">
        <w:t xml:space="preserve"> theo quy định tại Điều 6 Luật Viễn thông và Điều 6 Luật Bảo vệ người tiêu dùng</w:t>
      </w:r>
      <w:r w:rsidRPr="008402FA">
        <w:t xml:space="preserve">, chỉ được chuyển giao thông tin cho bên thứ 3 khi được sự đồng ý của Bên A trừ các trường hợp theo quy định của pháp luật; </w:t>
      </w:r>
    </w:p>
    <w:p w14:paraId="5B19144A" w14:textId="77777777" w:rsidR="006E0A91" w:rsidRPr="008402FA" w:rsidRDefault="005353CB" w:rsidP="00CD6DAA">
      <w:pPr>
        <w:tabs>
          <w:tab w:val="left" w:pos="567"/>
        </w:tabs>
        <w:spacing w:before="60"/>
        <w:ind w:left="567" w:hanging="567"/>
        <w:jc w:val="both"/>
      </w:pPr>
      <w:r w:rsidRPr="008402FA">
        <w:t>d</w:t>
      </w:r>
      <w:r w:rsidR="006E0A91" w:rsidRPr="008402FA">
        <w:t>)</w:t>
      </w:r>
      <w:r w:rsidR="006E0A91" w:rsidRPr="008402FA">
        <w:tab/>
        <w:t>Hướng dẫn Bên A sử dụng Dịch vụ theo đúng các quy định, quy trình của Bên B, hỗ trợ kỹ thuật khi có yêu cầu hợp lý của Bên A;</w:t>
      </w:r>
    </w:p>
    <w:p w14:paraId="6C2C4DBF" w14:textId="5B85066A" w:rsidR="006E0A91" w:rsidRDefault="005353CB" w:rsidP="00CD6DAA">
      <w:pPr>
        <w:tabs>
          <w:tab w:val="left" w:pos="567"/>
        </w:tabs>
        <w:spacing w:before="60"/>
        <w:ind w:left="567" w:hanging="567"/>
        <w:jc w:val="both"/>
      </w:pPr>
      <w:r w:rsidRPr="000209D1">
        <w:t>e</w:t>
      </w:r>
      <w:r w:rsidR="006E0A91" w:rsidRPr="000209D1">
        <w:t>)</w:t>
      </w:r>
      <w:r w:rsidR="006E0A91" w:rsidRPr="000209D1">
        <w:tab/>
      </w:r>
      <w:r w:rsidR="00AC2015" w:rsidRPr="000209D1">
        <w:t>Giải quyết khiếu nại của Bên A theo thời gian quy định của pháp luật</w:t>
      </w:r>
      <w:r w:rsidR="006E0A91" w:rsidRPr="000209D1">
        <w:t>;</w:t>
      </w:r>
    </w:p>
    <w:p w14:paraId="7AAF83AE" w14:textId="77777777" w:rsidR="006E0A91" w:rsidRPr="008402FA" w:rsidRDefault="005353CB" w:rsidP="00CD6DAA">
      <w:pPr>
        <w:tabs>
          <w:tab w:val="left" w:pos="567"/>
        </w:tabs>
        <w:spacing w:before="60"/>
        <w:ind w:left="567" w:hanging="567"/>
        <w:jc w:val="both"/>
      </w:pPr>
      <w:r w:rsidRPr="008402FA">
        <w:lastRenderedPageBreak/>
        <w:t>f</w:t>
      </w:r>
      <w:r w:rsidR="006E0A91" w:rsidRPr="008402FA">
        <w:t>)</w:t>
      </w:r>
      <w:r w:rsidR="006E0A91" w:rsidRPr="008402FA">
        <w:tab/>
        <w:t xml:space="preserve">Khôi phục việc sử dụng Dịch vụ của Bên A sau khi Bên A hoàn thành nghĩa vụ của mình đối với trường hợp tạm ngừng cung cấp Dịch vụ theo thời hạn quy định của </w:t>
      </w:r>
      <w:r w:rsidR="009F3401" w:rsidRPr="008402FA">
        <w:t>Hợp đồng</w:t>
      </w:r>
      <w:r w:rsidR="006E0A91" w:rsidRPr="008402FA">
        <w:t>;</w:t>
      </w:r>
    </w:p>
    <w:p w14:paraId="3A5BAE9C" w14:textId="77777777" w:rsidR="006D4C92" w:rsidRPr="008402FA" w:rsidRDefault="005353CB" w:rsidP="00CD6DAA">
      <w:pPr>
        <w:tabs>
          <w:tab w:val="left" w:pos="567"/>
        </w:tabs>
        <w:spacing w:before="60"/>
        <w:ind w:left="567" w:hanging="567"/>
        <w:jc w:val="both"/>
      </w:pPr>
      <w:r w:rsidRPr="008402FA">
        <w:t>g</w:t>
      </w:r>
      <w:r w:rsidR="006E0A91" w:rsidRPr="008402FA">
        <w:t>)</w:t>
      </w:r>
      <w:r w:rsidR="006E0A91" w:rsidRPr="008402FA">
        <w:tab/>
      </w:r>
      <w:r w:rsidR="00724075" w:rsidRPr="008402FA">
        <w:t>K</w:t>
      </w:r>
      <w:r w:rsidR="006D4C92" w:rsidRPr="008402FA">
        <w:t xml:space="preserve">ịp thời kiểm tra, giải quyết </w:t>
      </w:r>
      <w:r w:rsidR="0047476C" w:rsidRPr="008402FA">
        <w:t xml:space="preserve">khi </w:t>
      </w:r>
      <w:r w:rsidR="00724075" w:rsidRPr="008402FA">
        <w:t xml:space="preserve">Bên A </w:t>
      </w:r>
      <w:r w:rsidR="006D4C92" w:rsidRPr="008402FA">
        <w:t xml:space="preserve">thông báo sự cố về chất lượng </w:t>
      </w:r>
      <w:r w:rsidR="00724075" w:rsidRPr="008402FA">
        <w:t>D</w:t>
      </w:r>
      <w:r w:rsidR="006D4C92" w:rsidRPr="008402FA">
        <w:t>ịch vụ</w:t>
      </w:r>
      <w:r w:rsidR="00AE677B" w:rsidRPr="008402FA">
        <w:t>;</w:t>
      </w:r>
    </w:p>
    <w:p w14:paraId="6A466F03" w14:textId="5622F216" w:rsidR="00362A3F" w:rsidRDefault="005353CB" w:rsidP="00CD6DAA">
      <w:pPr>
        <w:tabs>
          <w:tab w:val="left" w:pos="567"/>
        </w:tabs>
        <w:spacing w:before="60"/>
        <w:ind w:left="567" w:hanging="567"/>
        <w:jc w:val="both"/>
      </w:pPr>
      <w:r w:rsidRPr="008402FA">
        <w:t>h</w:t>
      </w:r>
      <w:r w:rsidR="00362A3F" w:rsidRPr="008402FA">
        <w:t>)</w:t>
      </w:r>
      <w:r w:rsidR="00362A3F" w:rsidRPr="008402FA">
        <w:tab/>
        <w:t xml:space="preserve">Thông báo cho </w:t>
      </w:r>
      <w:r w:rsidR="00212F3A" w:rsidRPr="008402FA">
        <w:t xml:space="preserve">Bên A </w:t>
      </w:r>
      <w:r w:rsidR="00362A3F" w:rsidRPr="008402FA">
        <w:t>trong trường hợp ngừng kinh doanh dịch vụ viễn thông ít nhất 30 ngày trước khi chính thức ngừng kinh doanh dịch vụ viễn thông;</w:t>
      </w:r>
    </w:p>
    <w:p w14:paraId="15AE2B42" w14:textId="1BB8CDFA" w:rsidR="00311F2F" w:rsidRPr="008402FA" w:rsidRDefault="00311F2F" w:rsidP="002F73C1">
      <w:pPr>
        <w:spacing w:line="252" w:lineRule="auto"/>
        <w:ind w:left="567" w:hanging="567"/>
        <w:jc w:val="both"/>
      </w:pPr>
      <w:r>
        <w:t>i)</w:t>
      </w:r>
      <w:r>
        <w:tab/>
      </w:r>
      <w:r w:rsidRPr="00EE087A">
        <w:t xml:space="preserve">Bên B có trách nhiệm  đảm bảo các đối tác của </w:t>
      </w:r>
      <w:r w:rsidR="00972914">
        <w:t>Bên B</w:t>
      </w:r>
      <w:r w:rsidRPr="00EE087A">
        <w:t xml:space="preserve"> phải bảo mật thông tin của Bên A theo quy định của pháp luật.</w:t>
      </w:r>
      <w:r>
        <w:t xml:space="preserve"> Điều khoản này </w:t>
      </w:r>
      <w:r w:rsidRPr="004F6F3F">
        <w:t xml:space="preserve">áp dụng trong trường hợp Bên A đồng ý để Bên B cung cấp thông tin của Bên A cho đối tác của Bên B </w:t>
      </w:r>
      <w:r w:rsidR="000E58F8">
        <w:t xml:space="preserve">theo các mục đích được thỏa thuận trong Phụ lục hợp đồng </w:t>
      </w:r>
    </w:p>
    <w:p w14:paraId="2B1DA5DA" w14:textId="1BC2C192" w:rsidR="006E0A91" w:rsidRPr="008402FA" w:rsidRDefault="00311F2F" w:rsidP="00CD6DAA">
      <w:pPr>
        <w:tabs>
          <w:tab w:val="left" w:pos="567"/>
        </w:tabs>
        <w:spacing w:before="60"/>
        <w:ind w:left="567" w:hanging="567"/>
        <w:jc w:val="both"/>
      </w:pPr>
      <w:r>
        <w:t>j</w:t>
      </w:r>
      <w:r w:rsidR="006E0A91" w:rsidRPr="008402FA">
        <w:t xml:space="preserve">) </w:t>
      </w:r>
      <w:r w:rsidR="006E0A91" w:rsidRPr="008402FA">
        <w:tab/>
        <w:t>Các nghĩa vụ khác theo quy định tại Hợp đồng, Phụ lục Hợp đồng và quy định pháp luật.</w:t>
      </w:r>
    </w:p>
    <w:p w14:paraId="2B7054EB" w14:textId="77777777" w:rsidR="006E0A91" w:rsidRPr="008402FA" w:rsidRDefault="006E0A91" w:rsidP="00CD6DAA">
      <w:pPr>
        <w:spacing w:before="60"/>
        <w:ind w:left="567" w:hanging="567"/>
        <w:rPr>
          <w:b/>
        </w:rPr>
      </w:pPr>
      <w:r w:rsidRPr="008402FA">
        <w:rPr>
          <w:b/>
        </w:rPr>
        <w:t>ĐIỀU 6: HẠN MỨC SỬ DỤNG</w:t>
      </w:r>
    </w:p>
    <w:p w14:paraId="0F76821B" w14:textId="38695FBA" w:rsidR="006E0A91" w:rsidRPr="008402FA" w:rsidRDefault="006E0A91" w:rsidP="00CD6DAA">
      <w:pPr>
        <w:numPr>
          <w:ilvl w:val="0"/>
          <w:numId w:val="2"/>
        </w:numPr>
        <w:tabs>
          <w:tab w:val="left" w:pos="567"/>
        </w:tabs>
        <w:spacing w:before="60"/>
        <w:ind w:left="567" w:hanging="567"/>
        <w:jc w:val="both"/>
      </w:pPr>
      <w:r w:rsidRPr="008402FA">
        <w:t xml:space="preserve">Bên A </w:t>
      </w:r>
      <w:r w:rsidR="00557AF5" w:rsidRPr="008402FA">
        <w:t>được lựa chọn</w:t>
      </w:r>
      <w:r w:rsidRPr="008402FA">
        <w:t xml:space="preserve"> đăng ký hạn mức phù hợp với nhu cầu sử dụng</w:t>
      </w:r>
      <w:r w:rsidR="00557AF5" w:rsidRPr="008402FA">
        <w:t xml:space="preserve"> theo quy định về</w:t>
      </w:r>
      <w:r w:rsidR="00B533F8" w:rsidRPr="008402FA">
        <w:t xml:space="preserve"> </w:t>
      </w:r>
      <w:r w:rsidR="00557AF5" w:rsidRPr="008402FA">
        <w:t>hạn mức sử dụng của Bên B</w:t>
      </w:r>
      <w:r w:rsidR="00B533F8" w:rsidRPr="008402FA">
        <w:t xml:space="preserve">. </w:t>
      </w:r>
      <w:r w:rsidRPr="008402FA">
        <w:t>Trường hợp muốn sử dụng lớn hơn hạn mức tối đa mà Bên B quy định, Bên A phải đặt cọc theo quy định</w:t>
      </w:r>
      <w:r w:rsidR="00EA7A24" w:rsidRPr="008402FA">
        <w:t xml:space="preserve"> được niêm yết công khai tại cửa hàng</w:t>
      </w:r>
      <w:r w:rsidRPr="008402FA">
        <w:t xml:space="preserve"> của Bên B;</w:t>
      </w:r>
    </w:p>
    <w:p w14:paraId="506A0B44" w14:textId="77777777" w:rsidR="006E0A91" w:rsidRPr="008402FA" w:rsidRDefault="006E0A91" w:rsidP="00CD6DAA">
      <w:pPr>
        <w:numPr>
          <w:ilvl w:val="0"/>
          <w:numId w:val="2"/>
        </w:numPr>
        <w:tabs>
          <w:tab w:val="left" w:pos="567"/>
        </w:tabs>
        <w:spacing w:before="60"/>
        <w:ind w:left="567" w:hanging="567"/>
        <w:jc w:val="both"/>
      </w:pPr>
      <w:r w:rsidRPr="008402FA">
        <w:t>Trường hợp Bên A không đăng ký hạn mức sử dụng, Bên B có quyền áp dụng hạn mức thấp nhất theo quy định của Bên B tại thời điểm Bên A đăng ký sử dụng Dịch vụ;</w:t>
      </w:r>
    </w:p>
    <w:p w14:paraId="0F3F1828" w14:textId="77777777" w:rsidR="006E0A91" w:rsidRPr="008402FA" w:rsidRDefault="006E0A91" w:rsidP="00CD6DAA">
      <w:pPr>
        <w:numPr>
          <w:ilvl w:val="0"/>
          <w:numId w:val="2"/>
        </w:numPr>
        <w:tabs>
          <w:tab w:val="left" w:pos="567"/>
        </w:tabs>
        <w:spacing w:before="60"/>
        <w:ind w:left="567" w:hanging="567"/>
        <w:jc w:val="both"/>
      </w:pPr>
      <w:r w:rsidRPr="008402FA">
        <w:t xml:space="preserve">Bên A có trách nhiệm thanh toán đầy đủ tiền cước đã sử dụng </w:t>
      </w:r>
      <w:r w:rsidRPr="008402FA">
        <w:rPr>
          <w:i/>
        </w:rPr>
        <w:t>(bao gồm cả tiền trong hạn mức đã đăng ký và tiền vượt hạn mức)</w:t>
      </w:r>
      <w:r w:rsidRPr="008402FA">
        <w:t xml:space="preserve">. </w:t>
      </w:r>
    </w:p>
    <w:p w14:paraId="028E71F4" w14:textId="77777777" w:rsidR="006E0A91" w:rsidRPr="008402FA" w:rsidRDefault="006E0A91" w:rsidP="00CD6DAA">
      <w:pPr>
        <w:spacing w:before="60"/>
        <w:ind w:left="567" w:hanging="567"/>
        <w:rPr>
          <w:b/>
        </w:rPr>
      </w:pPr>
      <w:r w:rsidRPr="008402FA">
        <w:rPr>
          <w:b/>
        </w:rPr>
        <w:t xml:space="preserve">ĐIỀU 7: LUẬT ÁP DỤNG </w:t>
      </w:r>
    </w:p>
    <w:p w14:paraId="2DB652B1" w14:textId="77777777" w:rsidR="006E0A91" w:rsidRPr="008402FA" w:rsidRDefault="006E0A91" w:rsidP="00CD6DAA">
      <w:pPr>
        <w:tabs>
          <w:tab w:val="left" w:pos="360"/>
        </w:tabs>
        <w:spacing w:before="60"/>
        <w:ind w:left="567" w:hanging="567"/>
        <w:jc w:val="both"/>
      </w:pPr>
      <w:r w:rsidRPr="008402FA">
        <w:tab/>
      </w:r>
      <w:r w:rsidRPr="008402FA">
        <w:tab/>
      </w:r>
      <w:r w:rsidR="00215F88" w:rsidRPr="008402FA">
        <w:t>Pháp l</w:t>
      </w:r>
      <w:r w:rsidRPr="008402FA">
        <w:t>uật áp dụng đối với Hợp đồng là pháp luật Việt Nam.</w:t>
      </w:r>
    </w:p>
    <w:p w14:paraId="468F1ADB" w14:textId="77777777" w:rsidR="006E0A91" w:rsidRPr="008402FA" w:rsidRDefault="006E0A91" w:rsidP="00CD6DAA">
      <w:pPr>
        <w:spacing w:before="60"/>
        <w:ind w:left="567" w:hanging="567"/>
        <w:rPr>
          <w:b/>
        </w:rPr>
      </w:pPr>
      <w:r w:rsidRPr="008402FA">
        <w:rPr>
          <w:b/>
        </w:rPr>
        <w:t>ĐIỀU 8. GIẢI QUYẾT TRANH CHẤP</w:t>
      </w:r>
    </w:p>
    <w:p w14:paraId="7B062A22" w14:textId="5D5CAA5D" w:rsidR="006E0A91" w:rsidRPr="008402FA" w:rsidRDefault="006E0A91" w:rsidP="00CD6DAA">
      <w:pPr>
        <w:tabs>
          <w:tab w:val="left" w:pos="567"/>
        </w:tabs>
        <w:spacing w:before="60"/>
        <w:ind w:left="567" w:hanging="567"/>
        <w:jc w:val="both"/>
      </w:pPr>
      <w:r w:rsidRPr="008402FA">
        <w:tab/>
        <w:t>Mọi tranh chấp liên quan đến Hợp đồng</w:t>
      </w:r>
      <w:r w:rsidR="00220036" w:rsidRPr="008402FA">
        <w:t xml:space="preserve"> </w:t>
      </w:r>
      <w:r w:rsidRPr="008402FA">
        <w:t xml:space="preserve">sẽ được giải quyết thông qua thương lượng giữa các </w:t>
      </w:r>
      <w:r w:rsidR="00400A1F" w:rsidRPr="008402FA">
        <w:t xml:space="preserve">bên. </w:t>
      </w:r>
      <w:r w:rsidR="00ED0963" w:rsidRPr="008402FA">
        <w:t>Nếu tranh chấp không thể giải quyết thông qua thương lượng</w:t>
      </w:r>
      <w:r w:rsidR="00571FA7" w:rsidRPr="008402FA">
        <w:t xml:space="preserve">, </w:t>
      </w:r>
      <w:r w:rsidRPr="008402FA">
        <w:t>các bên có quyền yêu cầu cơ quan có thẩm quyền giải quyết theo quy định của pháp luật.</w:t>
      </w:r>
    </w:p>
    <w:p w14:paraId="368B4DBE" w14:textId="77777777" w:rsidR="00D43172" w:rsidRPr="008402FA" w:rsidRDefault="006E0A91" w:rsidP="00CD6DAA">
      <w:pPr>
        <w:spacing w:before="60"/>
        <w:ind w:left="567" w:hanging="567"/>
        <w:rPr>
          <w:b/>
        </w:rPr>
      </w:pPr>
      <w:r w:rsidRPr="008402FA">
        <w:rPr>
          <w:b/>
        </w:rPr>
        <w:t xml:space="preserve">ĐIỀU 9: </w:t>
      </w:r>
      <w:r w:rsidR="00D43172" w:rsidRPr="008402FA">
        <w:rPr>
          <w:b/>
        </w:rPr>
        <w:t>THÔNG TIN HỖ TRỢ GIẢI ĐÁP THẮC MẮC, KHIẾU NẠI KHÁCH HÀNG</w:t>
      </w:r>
    </w:p>
    <w:p w14:paraId="19324160" w14:textId="3ADA31ED" w:rsidR="00D43172" w:rsidRPr="000209D1" w:rsidRDefault="00D43172" w:rsidP="00CD6DAA">
      <w:pPr>
        <w:pStyle w:val="ListParagraph"/>
        <w:numPr>
          <w:ilvl w:val="0"/>
          <w:numId w:val="2"/>
        </w:numPr>
        <w:spacing w:before="60"/>
        <w:ind w:left="567" w:hanging="567"/>
      </w:pPr>
      <w:r w:rsidRPr="000209D1">
        <w:t>Trung tâ</w:t>
      </w:r>
      <w:r w:rsidR="00232EE4" w:rsidRPr="000209D1">
        <w:t xml:space="preserve">m </w:t>
      </w:r>
      <w:r w:rsidR="00212A55" w:rsidRPr="000209D1">
        <w:t>Chăm sóc</w:t>
      </w:r>
      <w:r w:rsidR="00232EE4" w:rsidRPr="000209D1">
        <w:t xml:space="preserve"> khách hàng </w:t>
      </w:r>
      <w:r w:rsidRPr="000209D1">
        <w:t>Viettel</w:t>
      </w:r>
    </w:p>
    <w:p w14:paraId="3802C110" w14:textId="77777777" w:rsidR="00D43172" w:rsidRPr="008402FA" w:rsidRDefault="00D43172" w:rsidP="00CD6DAA">
      <w:pPr>
        <w:spacing w:before="60"/>
        <w:ind w:left="567" w:hanging="567"/>
      </w:pPr>
      <w:r w:rsidRPr="008402FA">
        <w:tab/>
        <w:t>Địa chỉ: Tòa nhà Resco 3B, 74 Phạm Văn Đồng, Cổ Nhuế, Từ Liêm, Hà Nội.</w:t>
      </w:r>
    </w:p>
    <w:p w14:paraId="5CB55DB3" w14:textId="77777777" w:rsidR="00D43172" w:rsidRPr="008402FA" w:rsidRDefault="00D43172" w:rsidP="00CD6DAA">
      <w:pPr>
        <w:spacing w:before="60"/>
        <w:ind w:firstLine="567"/>
        <w:rPr>
          <w:rStyle w:val="Strong"/>
          <w:b w:val="0"/>
        </w:rPr>
      </w:pPr>
      <w:r w:rsidRPr="008402FA">
        <w:rPr>
          <w:rFonts w:eastAsia="Calibri"/>
        </w:rPr>
        <w:t xml:space="preserve">Điện thoại liên hệ: </w:t>
      </w:r>
      <w:r w:rsidRPr="008402FA">
        <w:rPr>
          <w:rStyle w:val="Strong"/>
          <w:b w:val="0"/>
        </w:rPr>
        <w:t>18008098, 18008119</w:t>
      </w:r>
    </w:p>
    <w:p w14:paraId="34D88288" w14:textId="5B9E6154" w:rsidR="00D43172" w:rsidRPr="008402FA" w:rsidRDefault="00D43172" w:rsidP="00CD6DAA">
      <w:pPr>
        <w:spacing w:before="60"/>
        <w:ind w:firstLine="567"/>
        <w:rPr>
          <w:rFonts w:eastAsia="Calibri"/>
        </w:rPr>
      </w:pPr>
      <w:r w:rsidRPr="008402FA">
        <w:rPr>
          <w:rFonts w:eastAsia="Calibri"/>
        </w:rPr>
        <w:t xml:space="preserve">Email: </w:t>
      </w:r>
      <w:hyperlink r:id="rId10" w:history="1">
        <w:r w:rsidRPr="008402FA">
          <w:rPr>
            <w:rStyle w:val="Hyperlink"/>
            <w:color w:val="auto"/>
            <w:u w:val="none"/>
          </w:rPr>
          <w:t>cskh@viettel.com.vn</w:t>
        </w:r>
      </w:hyperlink>
      <w:r w:rsidR="00232EE4" w:rsidRPr="008402FA">
        <w:rPr>
          <w:rStyle w:val="Hyperlink"/>
          <w:color w:val="auto"/>
          <w:u w:val="none"/>
        </w:rPr>
        <w:t xml:space="preserve">. </w:t>
      </w:r>
      <w:r w:rsidR="00D457AB" w:rsidRPr="008402FA">
        <w:rPr>
          <w:rStyle w:val="Hyperlink"/>
          <w:color w:val="auto"/>
          <w:u w:val="none"/>
        </w:rPr>
        <w:t xml:space="preserve">Website: </w:t>
      </w:r>
      <w:hyperlink r:id="rId11" w:history="1">
        <w:r w:rsidR="00C94383" w:rsidRPr="008402FA">
          <w:rPr>
            <w:rStyle w:val="Hyperlink"/>
            <w:color w:val="auto"/>
          </w:rPr>
          <w:t>http://vietteltelecom.vn</w:t>
        </w:r>
      </w:hyperlink>
      <w:r w:rsidR="00C94383" w:rsidRPr="008402FA">
        <w:rPr>
          <w:rStyle w:val="Hyperlink"/>
          <w:color w:val="auto"/>
          <w:u w:val="none"/>
        </w:rPr>
        <w:t xml:space="preserve">. </w:t>
      </w:r>
    </w:p>
    <w:p w14:paraId="71146176" w14:textId="59DD73D5" w:rsidR="00D43172" w:rsidRPr="008402FA" w:rsidRDefault="00D43172" w:rsidP="00CD6DAA">
      <w:pPr>
        <w:pStyle w:val="ListParagraph"/>
        <w:numPr>
          <w:ilvl w:val="0"/>
          <w:numId w:val="2"/>
        </w:numPr>
        <w:spacing w:before="60"/>
        <w:ind w:left="567" w:hanging="567"/>
        <w:rPr>
          <w:rFonts w:eastAsia="Calibri"/>
        </w:rPr>
      </w:pPr>
      <w:r w:rsidRPr="008402FA">
        <w:rPr>
          <w:rFonts w:eastAsia="Calibri"/>
        </w:rPr>
        <w:t xml:space="preserve">Bộ phận Chăm sóc khách hàng Viettel Tỉnh/Thành phố: …….. (Số điện thoại của phòng CSKH hoặc </w:t>
      </w:r>
      <w:r w:rsidR="00785C5C" w:rsidRPr="008402FA">
        <w:rPr>
          <w:rFonts w:eastAsia="Calibri"/>
        </w:rPr>
        <w:t>điểm cung cấp dịch vụ viễn thông</w:t>
      </w:r>
      <w:r w:rsidRPr="008402FA">
        <w:rPr>
          <w:rFonts w:eastAsia="Calibri"/>
        </w:rPr>
        <w:t xml:space="preserve"> tại Viettel Tỉnh/tp)</w:t>
      </w:r>
      <w:r w:rsidR="0040122E" w:rsidRPr="008402FA">
        <w:rPr>
          <w:rFonts w:eastAsia="Calibri"/>
        </w:rPr>
        <w:t>.</w:t>
      </w:r>
    </w:p>
    <w:p w14:paraId="35EBE5B4" w14:textId="243DE555" w:rsidR="00D43172" w:rsidRPr="008402FA" w:rsidRDefault="00EB3F52" w:rsidP="00CD6DAA">
      <w:pPr>
        <w:pStyle w:val="ListParagraph"/>
        <w:numPr>
          <w:ilvl w:val="0"/>
          <w:numId w:val="2"/>
        </w:numPr>
        <w:spacing w:before="60"/>
        <w:ind w:left="567" w:hanging="567"/>
        <w:rPr>
          <w:rFonts w:eastAsia="Calibri"/>
        </w:rPr>
      </w:pPr>
      <w:r w:rsidRPr="008402FA">
        <w:rPr>
          <w:rFonts w:eastAsia="Calibri"/>
        </w:rPr>
        <w:t>Điểm cung cấp dịch vụ viễn thông</w:t>
      </w:r>
      <w:r w:rsidR="00D43172" w:rsidRPr="008402FA">
        <w:rPr>
          <w:rFonts w:eastAsia="Calibri"/>
        </w:rPr>
        <w:t xml:space="preserve"> của Viettel:…… (Địa chỉ của </w:t>
      </w:r>
      <w:r w:rsidR="0040122E" w:rsidRPr="008402FA">
        <w:rPr>
          <w:rFonts w:eastAsia="Calibri"/>
        </w:rPr>
        <w:t xml:space="preserve">điểm cung cấp dịch vụ viễn thông </w:t>
      </w:r>
      <w:r w:rsidR="00D43172" w:rsidRPr="008402FA">
        <w:rPr>
          <w:rFonts w:eastAsia="Calibri"/>
        </w:rPr>
        <w:t>tại Viettel tỉnh/tp)</w:t>
      </w:r>
      <w:r w:rsidR="0040122E" w:rsidRPr="008402FA">
        <w:rPr>
          <w:rFonts w:eastAsia="Calibri"/>
        </w:rPr>
        <w:t>.</w:t>
      </w:r>
      <w:r w:rsidR="001C546D" w:rsidRPr="008402FA">
        <w:rPr>
          <w:rFonts w:eastAsia="Calibri"/>
        </w:rPr>
        <w:t xml:space="preserve"> </w:t>
      </w:r>
    </w:p>
    <w:p w14:paraId="35D7EB5B" w14:textId="77777777" w:rsidR="006E0A91" w:rsidRPr="008402FA" w:rsidRDefault="00D43172" w:rsidP="00CD6DAA">
      <w:pPr>
        <w:spacing w:before="60"/>
        <w:ind w:left="567" w:hanging="567"/>
        <w:rPr>
          <w:b/>
        </w:rPr>
      </w:pPr>
      <w:r w:rsidRPr="008402FA">
        <w:rPr>
          <w:b/>
        </w:rPr>
        <w:t xml:space="preserve">ĐIỀU 10: </w:t>
      </w:r>
      <w:r w:rsidR="006E0A91" w:rsidRPr="008402FA">
        <w:rPr>
          <w:b/>
        </w:rPr>
        <w:t>CÁC ĐIỀU KHOẢN KHÁC</w:t>
      </w:r>
    </w:p>
    <w:p w14:paraId="24EAECBE" w14:textId="3A2A54BA" w:rsidR="00250055" w:rsidRDefault="00C94383" w:rsidP="00250055">
      <w:pPr>
        <w:tabs>
          <w:tab w:val="left" w:pos="567"/>
        </w:tabs>
        <w:spacing w:before="60"/>
        <w:ind w:left="567" w:hanging="567"/>
        <w:jc w:val="both"/>
      </w:pPr>
      <w:r w:rsidRPr="008402FA">
        <w:t>10</w:t>
      </w:r>
      <w:r w:rsidR="006E0A91" w:rsidRPr="008402FA">
        <w:t xml:space="preserve">.1. </w:t>
      </w:r>
      <w:r w:rsidR="002E52CC">
        <w:tab/>
      </w:r>
      <w:r w:rsidR="00E83971" w:rsidRPr="008402FA">
        <w:t xml:space="preserve">Các </w:t>
      </w:r>
      <w:r w:rsidR="006E0A91" w:rsidRPr="008402FA">
        <w:t>Phụ lục Hợp đồng</w:t>
      </w:r>
      <w:r w:rsidR="00A3334D">
        <w:t>, Điều khoản chung</w:t>
      </w:r>
      <w:r w:rsidR="001C59C6">
        <w:t xml:space="preserve"> </w:t>
      </w:r>
      <w:r w:rsidR="006E0A91" w:rsidRPr="008402FA">
        <w:t>là một phần không thể tách rời của Hợp đồng và có hiệu lực như Hợp đồng. Hợp đồng, Phụ lục Hợp đồng có thể sửa đổi, bổ sung theo quy định của cơ quan Nhà nước có thẩm quyền hoặc theo thỏa thuận giữa các bên</w:t>
      </w:r>
      <w:r w:rsidR="00232EE4" w:rsidRPr="008402FA">
        <w:t xml:space="preserve">. </w:t>
      </w:r>
      <w:r w:rsidR="00250055" w:rsidRPr="00F006FF">
        <w:t>Điều khoản chung</w:t>
      </w:r>
      <w:r w:rsidR="001C59C6">
        <w:t xml:space="preserve"> </w:t>
      </w:r>
      <w:r w:rsidR="00250055" w:rsidRPr="00F006FF">
        <w:t xml:space="preserve">áp dụng cho tất cả các khách hàng </w:t>
      </w:r>
      <w:r w:rsidR="00250055">
        <w:t xml:space="preserve">trả sau của Viettel. </w:t>
      </w:r>
    </w:p>
    <w:p w14:paraId="063E4E38" w14:textId="09C16B86" w:rsidR="009A002D" w:rsidRPr="00544C14" w:rsidRDefault="00250055" w:rsidP="00250055">
      <w:pPr>
        <w:tabs>
          <w:tab w:val="left" w:pos="567"/>
        </w:tabs>
        <w:spacing w:before="60"/>
        <w:ind w:left="567" w:hanging="567"/>
        <w:jc w:val="both"/>
      </w:pPr>
      <w:r>
        <w:t>-</w:t>
      </w:r>
      <w:r>
        <w:tab/>
      </w:r>
      <w:commentRangeStart w:id="3"/>
      <w:del w:id="4" w:author="A" w:date="2020-02-21T09:50:00Z">
        <w:r w:rsidDel="008739F5">
          <w:delText>Đ</w:delText>
        </w:r>
        <w:r w:rsidRPr="00F006FF" w:rsidDel="008739F5">
          <w:delText>ối</w:delText>
        </w:r>
      </w:del>
      <w:commentRangeEnd w:id="3"/>
      <w:r w:rsidR="00CC1691">
        <w:rPr>
          <w:rStyle w:val="CommentReference"/>
        </w:rPr>
        <w:commentReference w:id="3"/>
      </w:r>
      <w:del w:id="5" w:author="A" w:date="2020-02-21T09:50:00Z">
        <w:r w:rsidRPr="00F006FF" w:rsidDel="008739F5">
          <w:delText xml:space="preserve"> với c</w:delText>
        </w:r>
      </w:del>
      <w:ins w:id="6" w:author="A" w:date="2020-02-21T09:50:00Z">
        <w:r w:rsidR="008739F5">
          <w:t>C</w:t>
        </w:r>
      </w:ins>
      <w:r w:rsidRPr="00F006FF">
        <w:t>ác sửa đổi, bổ sung</w:t>
      </w:r>
      <w:r w:rsidR="00A3334D">
        <w:t xml:space="preserve"> trong Điều khoản chung</w:t>
      </w:r>
      <w:r w:rsidRPr="00F006FF">
        <w:t xml:space="preserve"> tại từng thời điểm bởi Bên B và đã được đăng ký với cơ</w:t>
      </w:r>
      <w:r>
        <w:t xml:space="preserve"> quan Nhà nước có thẩm quyền</w:t>
      </w:r>
      <w:r w:rsidRPr="00544C14">
        <w:t xml:space="preserve">, </w:t>
      </w:r>
      <w:ins w:id="7" w:author="A" w:date="2020-02-21T09:50:00Z">
        <w:r w:rsidR="008739F5">
          <w:t xml:space="preserve">sẽ </w:t>
        </w:r>
      </w:ins>
      <w:r w:rsidR="00284F25" w:rsidRPr="00544C14">
        <w:t>được niêm yết</w:t>
      </w:r>
      <w:r w:rsidR="009A002D" w:rsidRPr="00544C14">
        <w:t xml:space="preserve"> tại quầy hoặc </w:t>
      </w:r>
      <w:r w:rsidR="00284F25" w:rsidRPr="00544C14">
        <w:t xml:space="preserve">đăng tải </w:t>
      </w:r>
      <w:r w:rsidR="009A002D" w:rsidRPr="00544C14">
        <w:t xml:space="preserve">trên </w:t>
      </w:r>
      <w:hyperlink r:id="rId14" w:history="1">
        <w:r w:rsidR="009A002D" w:rsidRPr="00544C14">
          <w:rPr>
            <w:rStyle w:val="Hyperlink"/>
            <w:u w:val="none"/>
          </w:rPr>
          <w:t>https://vietteltelecom.vn/</w:t>
        </w:r>
      </w:hyperlink>
      <w:r w:rsidR="009A002D" w:rsidRPr="00544C14">
        <w:t xml:space="preserve"> và thông báo bằng </w:t>
      </w:r>
      <w:r w:rsidR="00570B65" w:rsidRPr="00544C14">
        <w:t>e</w:t>
      </w:r>
      <w:r w:rsidR="009A002D" w:rsidRPr="00544C14">
        <w:t>mail</w:t>
      </w:r>
      <w:r w:rsidR="00570B65" w:rsidRPr="00544C14">
        <w:t>,</w:t>
      </w:r>
      <w:r w:rsidR="009A002D" w:rsidRPr="00544C14">
        <w:t>điện thoại, văn bản hoặc một trong các hình thức</w:t>
      </w:r>
      <w:r w:rsidR="00284F25" w:rsidRPr="00544C14">
        <w:t xml:space="preserve"> khác</w:t>
      </w:r>
      <w:r w:rsidR="009A002D" w:rsidRPr="00544C14">
        <w:t xml:space="preserve"> mà khách hàng đã đăng ký</w:t>
      </w:r>
      <w:del w:id="8" w:author="A" w:date="2020-02-21T09:50:00Z">
        <w:r w:rsidR="00570B65" w:rsidRPr="00544C14" w:rsidDel="008739F5">
          <w:delText>,</w:delText>
        </w:r>
        <w:r w:rsidR="001C59C6" w:rsidDel="008739F5">
          <w:delText xml:space="preserve"> </w:delText>
        </w:r>
      </w:del>
      <w:ins w:id="9" w:author="A" w:date="2020-02-21T09:50:00Z">
        <w:r w:rsidR="008739F5">
          <w:t xml:space="preserve">. Nếu Bên A có nhu cầu ký lại và áp dụng theo mẫu Điều khoản chung mới, </w:t>
        </w:r>
      </w:ins>
      <w:r w:rsidR="009A002D" w:rsidRPr="00544C14">
        <w:t>Bên B có trách nhiệm ký lại theo mẫu hợp đồng, điều khoản chung mới đã được sửa đổi, bổ sung</w:t>
      </w:r>
      <w:r w:rsidR="00707400" w:rsidRPr="00544C14">
        <w:t xml:space="preserve"> </w:t>
      </w:r>
      <w:del w:id="10" w:author="A" w:date="2020-02-21T09:50:00Z">
        <w:r w:rsidR="00707400" w:rsidRPr="00544C14" w:rsidDel="008739F5">
          <w:delText xml:space="preserve">nếu </w:delText>
        </w:r>
      </w:del>
      <w:ins w:id="11" w:author="A" w:date="2020-02-21T09:50:00Z">
        <w:r w:rsidR="008739F5">
          <w:t>với</w:t>
        </w:r>
        <w:r w:rsidR="008739F5" w:rsidRPr="00544C14">
          <w:t xml:space="preserve"> </w:t>
        </w:r>
      </w:ins>
      <w:r w:rsidR="00707400" w:rsidRPr="00544C14">
        <w:t>Bên A</w:t>
      </w:r>
      <w:del w:id="12" w:author="A" w:date="2020-02-21T09:50:00Z">
        <w:r w:rsidR="00707400" w:rsidRPr="00544C14" w:rsidDel="008739F5">
          <w:delText xml:space="preserve"> yêu cầu</w:delText>
        </w:r>
      </w:del>
      <w:r w:rsidR="001C59C6">
        <w:t>.</w:t>
      </w:r>
    </w:p>
    <w:p w14:paraId="63431A7F" w14:textId="18D5E012" w:rsidR="006E0A91" w:rsidRPr="008402FA" w:rsidRDefault="00C94383" w:rsidP="00CD6DAA">
      <w:pPr>
        <w:tabs>
          <w:tab w:val="left" w:pos="567"/>
        </w:tabs>
        <w:spacing w:before="60"/>
        <w:ind w:left="567" w:hanging="567"/>
        <w:jc w:val="both"/>
      </w:pPr>
      <w:r w:rsidRPr="008402FA">
        <w:t>10</w:t>
      </w:r>
      <w:r w:rsidR="006E0A91" w:rsidRPr="008402FA">
        <w:t>.2</w:t>
      </w:r>
      <w:r w:rsidR="006E0A91" w:rsidRPr="008402FA">
        <w:tab/>
        <w:t>Nếu các văn bản nêu trong phần căn cứ được sửa đổi, bổ sung, hủy bỏ thì các quy định liên quan trong Điều khoản chung cũng được thay đổi tương ứng</w:t>
      </w:r>
      <w:r w:rsidR="00C84883">
        <w:t>.</w:t>
      </w:r>
    </w:p>
    <w:p w14:paraId="205C6570" w14:textId="3EE57B53" w:rsidR="006E0A91" w:rsidRPr="008402FA" w:rsidRDefault="00C94383" w:rsidP="00CD6DAA">
      <w:pPr>
        <w:tabs>
          <w:tab w:val="left" w:pos="567"/>
        </w:tabs>
        <w:spacing w:before="60"/>
        <w:ind w:left="567" w:hanging="567"/>
        <w:jc w:val="both"/>
      </w:pPr>
      <w:r w:rsidRPr="008402FA">
        <w:lastRenderedPageBreak/>
        <w:t>10</w:t>
      </w:r>
      <w:r w:rsidR="006E0A91" w:rsidRPr="008402FA">
        <w:t>.3. Thông tin tên</w:t>
      </w:r>
      <w:r w:rsidR="00B5249F" w:rsidRPr="008402FA">
        <w:t xml:space="preserve"> </w:t>
      </w:r>
      <w:r w:rsidR="00A3334D">
        <w:t>Doanh nghiệp</w:t>
      </w:r>
      <w:r w:rsidR="006E0A91" w:rsidRPr="008402FA">
        <w:t>/tổ chức và thông tin địa c</w:t>
      </w:r>
      <w:r w:rsidR="00B5249F" w:rsidRPr="008402FA">
        <w:t xml:space="preserve">hỉ trên Giấy chứng nhận đăng ký </w:t>
      </w:r>
      <w:r w:rsidR="00E83971" w:rsidRPr="008402FA">
        <w:t>doanh nghiệp</w:t>
      </w:r>
      <w:r w:rsidR="006E0A91" w:rsidRPr="008402FA">
        <w:t xml:space="preserve">/Quyết định thành lập/Giấy phép thành lập dùng để in trên hóa đơn thanh toán cước đối với khách hàng là </w:t>
      </w:r>
      <w:r w:rsidR="00A3334D">
        <w:t>Doanh nghiệp</w:t>
      </w:r>
      <w:r w:rsidR="006E0A91" w:rsidRPr="008402FA">
        <w:t>/tổ chức.</w:t>
      </w:r>
    </w:p>
    <w:p w14:paraId="13AC315D" w14:textId="017648C6" w:rsidR="006E0A91" w:rsidRPr="008402FA" w:rsidRDefault="00CA53FE" w:rsidP="00CD6DAA">
      <w:pPr>
        <w:tabs>
          <w:tab w:val="left" w:pos="567"/>
        </w:tabs>
        <w:spacing w:before="60"/>
        <w:ind w:left="567" w:hanging="567"/>
        <w:jc w:val="both"/>
      </w:pPr>
      <w:r w:rsidRPr="008402FA">
        <w:t>10</w:t>
      </w:r>
      <w:r w:rsidR="006E0A91" w:rsidRPr="008402FA">
        <w:t>.4. Thông</w:t>
      </w:r>
      <w:r w:rsidR="0011409E" w:rsidRPr="008402FA">
        <w:t xml:space="preserve"> </w:t>
      </w:r>
      <w:r w:rsidR="006E0A91" w:rsidRPr="008402FA">
        <w:t>tin địa chỉ gửi thông báo</w:t>
      </w:r>
      <w:r w:rsidR="0011409E" w:rsidRPr="008402FA">
        <w:t xml:space="preserve"> </w:t>
      </w:r>
      <w:r w:rsidR="006E0A91" w:rsidRPr="008402FA">
        <w:t>cước</w:t>
      </w:r>
      <w:r w:rsidR="0011409E" w:rsidRPr="008402FA">
        <w:t xml:space="preserve"> </w:t>
      </w:r>
      <w:r w:rsidR="006E0A91" w:rsidRPr="008402FA">
        <w:t>dùng</w:t>
      </w:r>
      <w:r w:rsidR="0011409E" w:rsidRPr="008402FA">
        <w:t xml:space="preserve"> </w:t>
      </w:r>
      <w:r w:rsidR="006E0A91" w:rsidRPr="008402FA">
        <w:t>để in trên hóa đơn</w:t>
      </w:r>
      <w:r w:rsidR="0011409E" w:rsidRPr="008402FA">
        <w:t xml:space="preserve"> </w:t>
      </w:r>
      <w:r w:rsidR="006E0A91" w:rsidRPr="008402FA">
        <w:t>thanh toán cước đối với khách hàng cá nhân.</w:t>
      </w:r>
    </w:p>
    <w:p w14:paraId="4FEE6EB0" w14:textId="77777777" w:rsidR="006E0A91" w:rsidRPr="008402FA" w:rsidRDefault="00CA53FE" w:rsidP="00CD6DAA">
      <w:pPr>
        <w:tabs>
          <w:tab w:val="left" w:pos="567"/>
        </w:tabs>
        <w:spacing w:before="60"/>
        <w:ind w:left="567" w:hanging="567"/>
        <w:jc w:val="both"/>
      </w:pPr>
      <w:r w:rsidRPr="008402FA">
        <w:t>10</w:t>
      </w:r>
      <w:r w:rsidR="006E0A91" w:rsidRPr="008402FA">
        <w:t>.5. Trường hợp Bên A sử dụng Dịch vụ chuyển vùng quốc tế</w:t>
      </w:r>
      <w:r w:rsidR="00557AF5" w:rsidRPr="008402FA">
        <w:t xml:space="preserve">, </w:t>
      </w:r>
      <w:r w:rsidR="006E0A91" w:rsidRPr="008402FA">
        <w:t xml:space="preserve">Bên A </w:t>
      </w:r>
      <w:r w:rsidR="00557AF5" w:rsidRPr="008402FA">
        <w:t xml:space="preserve">chỉ </w:t>
      </w:r>
      <w:r w:rsidR="006E0A91" w:rsidRPr="008402FA">
        <w:t>được quyền chấm dứt Hợp đồng sau 30 ngày kể từ thời điểm ngưng sử dụng Dịch vụ chuyển vùng quốc tế</w:t>
      </w:r>
      <w:r w:rsidR="00FA731D" w:rsidRPr="008402FA">
        <w:t>.</w:t>
      </w:r>
    </w:p>
    <w:p w14:paraId="09192EBB" w14:textId="20043552" w:rsidR="006E0A91" w:rsidRPr="008402FA" w:rsidRDefault="00CA53FE" w:rsidP="00CD6DAA">
      <w:pPr>
        <w:tabs>
          <w:tab w:val="left" w:pos="567"/>
        </w:tabs>
        <w:spacing w:before="60"/>
        <w:ind w:left="567" w:hanging="567"/>
        <w:jc w:val="both"/>
      </w:pPr>
      <w:r w:rsidRPr="008402FA">
        <w:t>10</w:t>
      </w:r>
      <w:r w:rsidR="006E0A91" w:rsidRPr="008402FA">
        <w:t xml:space="preserve">.6. </w:t>
      </w:r>
      <w:r w:rsidR="006E0A91" w:rsidRPr="008402FA">
        <w:tab/>
        <w:t>Hợp đồng</w:t>
      </w:r>
      <w:r w:rsidR="00B5249F" w:rsidRPr="008402FA">
        <w:t xml:space="preserve"> có hiệu lực kể từ ngày</w:t>
      </w:r>
      <w:r w:rsidR="006E0A91" w:rsidRPr="008402FA">
        <w:t xml:space="preserve"> ký kế</w:t>
      </w:r>
      <w:r w:rsidR="0047595E" w:rsidRPr="008402FA">
        <w:t>t.</w:t>
      </w:r>
    </w:p>
    <w:p w14:paraId="262278C7" w14:textId="1871CFC0" w:rsidR="006E0A91" w:rsidRPr="008402FA" w:rsidRDefault="00CA53FE" w:rsidP="00CD6DAA">
      <w:pPr>
        <w:tabs>
          <w:tab w:val="left" w:pos="567"/>
        </w:tabs>
        <w:spacing w:before="60"/>
        <w:ind w:left="567" w:hanging="567"/>
        <w:jc w:val="both"/>
      </w:pPr>
      <w:r w:rsidRPr="008402FA">
        <w:t>10</w:t>
      </w:r>
      <w:r w:rsidR="006E0A91" w:rsidRPr="008402FA">
        <w:t>.7.</w:t>
      </w:r>
      <w:r w:rsidR="006E0A91" w:rsidRPr="008402FA">
        <w:tab/>
        <w:t>Sau khi Bên A đã đọc và hiểu rõ nội dung Hợp đồng, hai bên cam kết thực hiện đầy đủ và nghiêm túc</w:t>
      </w:r>
      <w:r w:rsidR="0011409E" w:rsidRPr="008402FA">
        <w:t xml:space="preserve"> </w:t>
      </w:r>
      <w:r w:rsidR="006E0A91" w:rsidRPr="008402FA">
        <w:t>các</w:t>
      </w:r>
      <w:r w:rsidR="0011409E" w:rsidRPr="008402FA">
        <w:t xml:space="preserve"> </w:t>
      </w:r>
      <w:r w:rsidR="006E0A91" w:rsidRPr="008402FA">
        <w:t>điều khoản trong Hợp đồng, Phụ lục Hợp đồng và tất cả các quy định pháp luật có liên quan.</w:t>
      </w:r>
    </w:p>
    <w:p w14:paraId="37D73FA6" w14:textId="04B8F1E1" w:rsidR="00897773" w:rsidRPr="008402FA" w:rsidRDefault="006E0A91" w:rsidP="00CD6DAA">
      <w:pPr>
        <w:tabs>
          <w:tab w:val="left" w:pos="567"/>
        </w:tabs>
        <w:spacing w:before="60"/>
        <w:ind w:left="567" w:hanging="567"/>
        <w:jc w:val="both"/>
        <w:rPr>
          <w:b/>
        </w:rPr>
      </w:pPr>
      <w:r w:rsidRPr="008402FA">
        <w:rPr>
          <w:b/>
        </w:rPr>
        <w:tab/>
      </w:r>
      <w:r w:rsidRPr="008402FA">
        <w:rPr>
          <w:b/>
        </w:rPr>
        <w:tab/>
      </w:r>
      <w:r w:rsidRPr="008402FA">
        <w:rPr>
          <w:b/>
        </w:rPr>
        <w:tab/>
      </w:r>
      <w:r w:rsidRPr="008402FA">
        <w:rPr>
          <w:b/>
        </w:rPr>
        <w:tab/>
      </w:r>
      <w:r w:rsidR="00947DC5" w:rsidRPr="008402FA">
        <w:rPr>
          <w:b/>
        </w:rPr>
        <w:t xml:space="preserve">                                        TỔNG CÔNG TY </w:t>
      </w:r>
      <w:r w:rsidR="00042F38">
        <w:rPr>
          <w:b/>
        </w:rPr>
        <w:t>…</w:t>
      </w:r>
      <w:r w:rsidRPr="008402FA">
        <w:rPr>
          <w:b/>
        </w:rPr>
        <w:tab/>
      </w:r>
    </w:p>
    <w:sectPr w:rsidR="00897773" w:rsidRPr="008402FA" w:rsidSect="00C15B2C">
      <w:footerReference w:type="default" r:id="rId15"/>
      <w:pgSz w:w="11907" w:h="16840" w:code="9"/>
      <w:pgMar w:top="1134" w:right="851" w:bottom="851" w:left="1701" w:header="397" w:footer="26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 w:date="2020-02-21T09:51:00Z" w:initials="A">
    <w:p w14:paraId="3E94E0CD" w14:textId="5EDFCB1E" w:rsidR="00CC1691" w:rsidRDefault="00CC1691">
      <w:pPr>
        <w:pStyle w:val="CommentText"/>
      </w:pPr>
      <w:r>
        <w:rPr>
          <w:rStyle w:val="CommentReference"/>
        </w:rPr>
        <w:annotationRef/>
      </w:r>
      <w:r>
        <w:t>Sửa như trackchanges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4E0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1FD8" w14:textId="77777777" w:rsidR="00C83A1E" w:rsidRDefault="00C83A1E" w:rsidP="00B700E9">
      <w:r>
        <w:separator/>
      </w:r>
    </w:p>
  </w:endnote>
  <w:endnote w:type="continuationSeparator" w:id="0">
    <w:p w14:paraId="0F60EEC4" w14:textId="77777777" w:rsidR="00C83A1E" w:rsidRDefault="00C83A1E" w:rsidP="00B7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DE21" w14:textId="15E50D18" w:rsidR="00B700E9" w:rsidRPr="00B700E9" w:rsidRDefault="00B700E9" w:rsidP="00B700E9">
    <w:pPr>
      <w:pStyle w:val="Footer"/>
      <w:jc w:val="center"/>
    </w:pPr>
  </w:p>
  <w:p w14:paraId="0808489F" w14:textId="77777777" w:rsidR="00B700E9" w:rsidRDefault="00B7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78B6" w14:textId="77777777" w:rsidR="00C83A1E" w:rsidRDefault="00C83A1E" w:rsidP="00B700E9">
      <w:r>
        <w:separator/>
      </w:r>
    </w:p>
  </w:footnote>
  <w:footnote w:type="continuationSeparator" w:id="0">
    <w:p w14:paraId="0B6040D6" w14:textId="77777777" w:rsidR="00C83A1E" w:rsidRDefault="00C83A1E" w:rsidP="00B700E9">
      <w:r>
        <w:continuationSeparator/>
      </w:r>
    </w:p>
  </w:footnote>
  <w:footnote w:id="1">
    <w:p w14:paraId="141F8EA5" w14:textId="6C6FBA23" w:rsidR="00F3198A" w:rsidRDefault="00F3198A">
      <w:pPr>
        <w:pStyle w:val="FootnoteText"/>
      </w:pPr>
      <w:r w:rsidRPr="000209D1">
        <w:rPr>
          <w:rStyle w:val="FootnoteReference"/>
        </w:rPr>
        <w:footnoteRef/>
      </w:r>
      <w:r w:rsidR="00D33908" w:rsidRPr="000209D1">
        <w:t xml:space="preserve"> Cục </w:t>
      </w:r>
      <w:r w:rsidR="00D1475D" w:rsidRPr="000209D1">
        <w:t xml:space="preserve">Cạnh tranh và Bảo vệ người tiêu dùng </w:t>
      </w:r>
      <w:r w:rsidRPr="000209D1">
        <w:t>khuyến cáo là 5 ngày làm việc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A1C"/>
    <w:multiLevelType w:val="hybridMultilevel"/>
    <w:tmpl w:val="CF3E3BDC"/>
    <w:lvl w:ilvl="0" w:tplc="F1B0A598">
      <w:numFmt w:val="bullet"/>
      <w:lvlText w:val="-"/>
      <w:lvlJc w:val="left"/>
      <w:pPr>
        <w:ind w:left="720" w:hanging="360"/>
      </w:pPr>
      <w:rPr>
        <w:rFonts w:ascii="Times New Roman" w:eastAsia="Times New Roman" w:hAnsi="Times New Roman" w:cs="Times New Roman" w:hint="default"/>
      </w:rPr>
    </w:lvl>
    <w:lvl w:ilvl="1" w:tplc="F1B0A598">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01167E"/>
    <w:multiLevelType w:val="hybridMultilevel"/>
    <w:tmpl w:val="64AEC652"/>
    <w:lvl w:ilvl="0" w:tplc="0DE69BE6">
      <w:start w:val="3"/>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DF4403"/>
    <w:multiLevelType w:val="hybridMultilevel"/>
    <w:tmpl w:val="E748324E"/>
    <w:lvl w:ilvl="0" w:tplc="514078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A223B"/>
    <w:multiLevelType w:val="hybridMultilevel"/>
    <w:tmpl w:val="DCE24422"/>
    <w:lvl w:ilvl="0" w:tplc="9DE611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46924"/>
    <w:multiLevelType w:val="hybridMultilevel"/>
    <w:tmpl w:val="AA4E1E72"/>
    <w:lvl w:ilvl="0" w:tplc="F1B0A598">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6DF3A42"/>
    <w:multiLevelType w:val="hybridMultilevel"/>
    <w:tmpl w:val="0DF84A0A"/>
    <w:lvl w:ilvl="0" w:tplc="39F62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2978A1"/>
    <w:multiLevelType w:val="hybridMultilevel"/>
    <w:tmpl w:val="07C20170"/>
    <w:lvl w:ilvl="0" w:tplc="F1B0A598">
      <w:numFmt w:val="bullet"/>
      <w:lvlText w:val="-"/>
      <w:lvlJc w:val="left"/>
      <w:pPr>
        <w:ind w:left="1230" w:hanging="360"/>
      </w:pPr>
      <w:rPr>
        <w:rFonts w:ascii="Times New Roman" w:eastAsia="Times New Roman" w:hAnsi="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4DBD13A8"/>
    <w:multiLevelType w:val="hybridMultilevel"/>
    <w:tmpl w:val="E1368940"/>
    <w:lvl w:ilvl="0" w:tplc="4254E76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2094D"/>
    <w:multiLevelType w:val="hybridMultilevel"/>
    <w:tmpl w:val="FDE602E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755167B"/>
    <w:multiLevelType w:val="multilevel"/>
    <w:tmpl w:val="039A8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1F7C41"/>
    <w:multiLevelType w:val="hybridMultilevel"/>
    <w:tmpl w:val="BC1C3006"/>
    <w:lvl w:ilvl="0" w:tplc="314ED812">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E352E"/>
    <w:multiLevelType w:val="hybridMultilevel"/>
    <w:tmpl w:val="53B600AA"/>
    <w:lvl w:ilvl="0" w:tplc="1250E31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76D9B"/>
    <w:multiLevelType w:val="hybridMultilevel"/>
    <w:tmpl w:val="547A5320"/>
    <w:lvl w:ilvl="0" w:tplc="F1B0A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8"/>
  </w:num>
  <w:num w:numId="5">
    <w:abstractNumId w:val="4"/>
  </w:num>
  <w:num w:numId="6">
    <w:abstractNumId w:val="0"/>
  </w:num>
  <w:num w:numId="7">
    <w:abstractNumId w:val="11"/>
  </w:num>
  <w:num w:numId="8">
    <w:abstractNumId w:val="7"/>
  </w:num>
  <w:num w:numId="9">
    <w:abstractNumId w:val="3"/>
  </w:num>
  <w:num w:numId="10">
    <w:abstractNumId w:val="1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trackRevision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91"/>
    <w:rsid w:val="0000002F"/>
    <w:rsid w:val="00006922"/>
    <w:rsid w:val="00006F7E"/>
    <w:rsid w:val="00010DDC"/>
    <w:rsid w:val="000117FB"/>
    <w:rsid w:val="000136DE"/>
    <w:rsid w:val="00020507"/>
    <w:rsid w:val="00020582"/>
    <w:rsid w:val="000209D1"/>
    <w:rsid w:val="0002171F"/>
    <w:rsid w:val="000227FA"/>
    <w:rsid w:val="000240B2"/>
    <w:rsid w:val="000343D9"/>
    <w:rsid w:val="00035FD3"/>
    <w:rsid w:val="00042DA6"/>
    <w:rsid w:val="00042F38"/>
    <w:rsid w:val="00047777"/>
    <w:rsid w:val="00050294"/>
    <w:rsid w:val="00052C39"/>
    <w:rsid w:val="00054858"/>
    <w:rsid w:val="00055407"/>
    <w:rsid w:val="000616FC"/>
    <w:rsid w:val="000648B6"/>
    <w:rsid w:val="00064CC7"/>
    <w:rsid w:val="000651FD"/>
    <w:rsid w:val="00086C60"/>
    <w:rsid w:val="00087635"/>
    <w:rsid w:val="00087B78"/>
    <w:rsid w:val="000949D3"/>
    <w:rsid w:val="000A3E14"/>
    <w:rsid w:val="000B6538"/>
    <w:rsid w:val="000B748F"/>
    <w:rsid w:val="000C0DD1"/>
    <w:rsid w:val="000C578C"/>
    <w:rsid w:val="000D0F4C"/>
    <w:rsid w:val="000D3F59"/>
    <w:rsid w:val="000E134C"/>
    <w:rsid w:val="000E58F8"/>
    <w:rsid w:val="000F4984"/>
    <w:rsid w:val="000F4E50"/>
    <w:rsid w:val="000F6586"/>
    <w:rsid w:val="000F6D51"/>
    <w:rsid w:val="000F6F48"/>
    <w:rsid w:val="00100CAF"/>
    <w:rsid w:val="00100FA7"/>
    <w:rsid w:val="0010113A"/>
    <w:rsid w:val="0010798E"/>
    <w:rsid w:val="00111F27"/>
    <w:rsid w:val="0011409E"/>
    <w:rsid w:val="001147D7"/>
    <w:rsid w:val="0011700F"/>
    <w:rsid w:val="00117A52"/>
    <w:rsid w:val="00126C91"/>
    <w:rsid w:val="00126E00"/>
    <w:rsid w:val="0012730B"/>
    <w:rsid w:val="00130889"/>
    <w:rsid w:val="00133CE6"/>
    <w:rsid w:val="0013406B"/>
    <w:rsid w:val="00134E9C"/>
    <w:rsid w:val="00136EF8"/>
    <w:rsid w:val="00137276"/>
    <w:rsid w:val="00137298"/>
    <w:rsid w:val="00144C14"/>
    <w:rsid w:val="001501F2"/>
    <w:rsid w:val="001537B9"/>
    <w:rsid w:val="001628A2"/>
    <w:rsid w:val="00164300"/>
    <w:rsid w:val="001671B9"/>
    <w:rsid w:val="001675D8"/>
    <w:rsid w:val="001702E7"/>
    <w:rsid w:val="00170804"/>
    <w:rsid w:val="00172121"/>
    <w:rsid w:val="00172F13"/>
    <w:rsid w:val="001759F0"/>
    <w:rsid w:val="00186480"/>
    <w:rsid w:val="001918A7"/>
    <w:rsid w:val="00193034"/>
    <w:rsid w:val="001942D9"/>
    <w:rsid w:val="001953CB"/>
    <w:rsid w:val="00196EE9"/>
    <w:rsid w:val="001A3B4F"/>
    <w:rsid w:val="001A6665"/>
    <w:rsid w:val="001B050A"/>
    <w:rsid w:val="001B1F7B"/>
    <w:rsid w:val="001B2063"/>
    <w:rsid w:val="001B49E3"/>
    <w:rsid w:val="001C08A8"/>
    <w:rsid w:val="001C24F1"/>
    <w:rsid w:val="001C546D"/>
    <w:rsid w:val="001C59C6"/>
    <w:rsid w:val="001C68E7"/>
    <w:rsid w:val="001D3133"/>
    <w:rsid w:val="001D32D5"/>
    <w:rsid w:val="001D3982"/>
    <w:rsid w:val="001D5C81"/>
    <w:rsid w:val="001E4004"/>
    <w:rsid w:val="001F4421"/>
    <w:rsid w:val="001F681C"/>
    <w:rsid w:val="001F69F0"/>
    <w:rsid w:val="00202217"/>
    <w:rsid w:val="002038A8"/>
    <w:rsid w:val="00212A55"/>
    <w:rsid w:val="00212F3A"/>
    <w:rsid w:val="00215F88"/>
    <w:rsid w:val="00220036"/>
    <w:rsid w:val="00220108"/>
    <w:rsid w:val="00232EE4"/>
    <w:rsid w:val="00235E63"/>
    <w:rsid w:val="00250055"/>
    <w:rsid w:val="00250374"/>
    <w:rsid w:val="00255DE6"/>
    <w:rsid w:val="00256904"/>
    <w:rsid w:val="00261D5D"/>
    <w:rsid w:val="00264382"/>
    <w:rsid w:val="00273DCC"/>
    <w:rsid w:val="00276DED"/>
    <w:rsid w:val="00277BCD"/>
    <w:rsid w:val="00281A5D"/>
    <w:rsid w:val="0028378D"/>
    <w:rsid w:val="00284F25"/>
    <w:rsid w:val="0029134E"/>
    <w:rsid w:val="00297431"/>
    <w:rsid w:val="002A0F6A"/>
    <w:rsid w:val="002A2B68"/>
    <w:rsid w:val="002A3F66"/>
    <w:rsid w:val="002A66AF"/>
    <w:rsid w:val="002B07CF"/>
    <w:rsid w:val="002B278F"/>
    <w:rsid w:val="002B6F66"/>
    <w:rsid w:val="002C1BD2"/>
    <w:rsid w:val="002C380B"/>
    <w:rsid w:val="002C658A"/>
    <w:rsid w:val="002C6E0A"/>
    <w:rsid w:val="002C7AEB"/>
    <w:rsid w:val="002C7E97"/>
    <w:rsid w:val="002D53FF"/>
    <w:rsid w:val="002D7A5D"/>
    <w:rsid w:val="002E152F"/>
    <w:rsid w:val="002E30BC"/>
    <w:rsid w:val="002E4ADA"/>
    <w:rsid w:val="002E52CC"/>
    <w:rsid w:val="002E59B0"/>
    <w:rsid w:val="002F3241"/>
    <w:rsid w:val="002F5A3E"/>
    <w:rsid w:val="002F73C1"/>
    <w:rsid w:val="003000C6"/>
    <w:rsid w:val="003018E3"/>
    <w:rsid w:val="00310B2B"/>
    <w:rsid w:val="00311CCD"/>
    <w:rsid w:val="00311F2F"/>
    <w:rsid w:val="003125CA"/>
    <w:rsid w:val="00312D96"/>
    <w:rsid w:val="00313743"/>
    <w:rsid w:val="00315771"/>
    <w:rsid w:val="00315B67"/>
    <w:rsid w:val="003207F4"/>
    <w:rsid w:val="0032259D"/>
    <w:rsid w:val="00322D06"/>
    <w:rsid w:val="00326C00"/>
    <w:rsid w:val="00337FA3"/>
    <w:rsid w:val="003430C7"/>
    <w:rsid w:val="003443C7"/>
    <w:rsid w:val="00346600"/>
    <w:rsid w:val="00346DAF"/>
    <w:rsid w:val="00352B28"/>
    <w:rsid w:val="00353CA2"/>
    <w:rsid w:val="003551C3"/>
    <w:rsid w:val="0035541B"/>
    <w:rsid w:val="00362A3F"/>
    <w:rsid w:val="00370D1D"/>
    <w:rsid w:val="00371EBE"/>
    <w:rsid w:val="00374952"/>
    <w:rsid w:val="00380A9D"/>
    <w:rsid w:val="00381DE9"/>
    <w:rsid w:val="00383687"/>
    <w:rsid w:val="00392721"/>
    <w:rsid w:val="0039553D"/>
    <w:rsid w:val="0039745B"/>
    <w:rsid w:val="003A1162"/>
    <w:rsid w:val="003A16F0"/>
    <w:rsid w:val="003A6170"/>
    <w:rsid w:val="003C0587"/>
    <w:rsid w:val="003C3BA0"/>
    <w:rsid w:val="003C5929"/>
    <w:rsid w:val="003C67B2"/>
    <w:rsid w:val="003E2FC5"/>
    <w:rsid w:val="003E32FE"/>
    <w:rsid w:val="003E7875"/>
    <w:rsid w:val="003E7AEB"/>
    <w:rsid w:val="003F0E5C"/>
    <w:rsid w:val="003F1647"/>
    <w:rsid w:val="003F767D"/>
    <w:rsid w:val="00400A1F"/>
    <w:rsid w:val="0040122E"/>
    <w:rsid w:val="004104F6"/>
    <w:rsid w:val="00412B16"/>
    <w:rsid w:val="0041503E"/>
    <w:rsid w:val="00417FAE"/>
    <w:rsid w:val="004200C3"/>
    <w:rsid w:val="00425045"/>
    <w:rsid w:val="00427F55"/>
    <w:rsid w:val="004305E3"/>
    <w:rsid w:val="00431A8C"/>
    <w:rsid w:val="00432961"/>
    <w:rsid w:val="00432A58"/>
    <w:rsid w:val="004337C9"/>
    <w:rsid w:val="00435812"/>
    <w:rsid w:val="00437D44"/>
    <w:rsid w:val="00440A41"/>
    <w:rsid w:val="00443D67"/>
    <w:rsid w:val="004440F3"/>
    <w:rsid w:val="00447B6D"/>
    <w:rsid w:val="00452C56"/>
    <w:rsid w:val="00455B9B"/>
    <w:rsid w:val="00460FC6"/>
    <w:rsid w:val="00464EC8"/>
    <w:rsid w:val="0046632D"/>
    <w:rsid w:val="0047378B"/>
    <w:rsid w:val="0047476C"/>
    <w:rsid w:val="00475381"/>
    <w:rsid w:val="0047595E"/>
    <w:rsid w:val="004765FA"/>
    <w:rsid w:val="00476628"/>
    <w:rsid w:val="00477186"/>
    <w:rsid w:val="0048230D"/>
    <w:rsid w:val="00483ABD"/>
    <w:rsid w:val="00484AF3"/>
    <w:rsid w:val="00484E45"/>
    <w:rsid w:val="004903EF"/>
    <w:rsid w:val="004925CB"/>
    <w:rsid w:val="00492D3D"/>
    <w:rsid w:val="00497A89"/>
    <w:rsid w:val="004A31E9"/>
    <w:rsid w:val="004A48A7"/>
    <w:rsid w:val="004A692F"/>
    <w:rsid w:val="004A7A31"/>
    <w:rsid w:val="004A7E37"/>
    <w:rsid w:val="004A7FF0"/>
    <w:rsid w:val="004B121A"/>
    <w:rsid w:val="004B1ACF"/>
    <w:rsid w:val="004B2332"/>
    <w:rsid w:val="004C46BC"/>
    <w:rsid w:val="004C63E1"/>
    <w:rsid w:val="004C6E7C"/>
    <w:rsid w:val="004C7668"/>
    <w:rsid w:val="004D2B40"/>
    <w:rsid w:val="004F1A3E"/>
    <w:rsid w:val="004F22B5"/>
    <w:rsid w:val="004F3378"/>
    <w:rsid w:val="00500434"/>
    <w:rsid w:val="00502114"/>
    <w:rsid w:val="00502452"/>
    <w:rsid w:val="0050310D"/>
    <w:rsid w:val="00505A82"/>
    <w:rsid w:val="00511513"/>
    <w:rsid w:val="005148D4"/>
    <w:rsid w:val="005158B9"/>
    <w:rsid w:val="005179F2"/>
    <w:rsid w:val="005236F9"/>
    <w:rsid w:val="00524A78"/>
    <w:rsid w:val="00524BF3"/>
    <w:rsid w:val="00524C73"/>
    <w:rsid w:val="005270C5"/>
    <w:rsid w:val="005353CB"/>
    <w:rsid w:val="00536905"/>
    <w:rsid w:val="0053729B"/>
    <w:rsid w:val="005411C2"/>
    <w:rsid w:val="00544C14"/>
    <w:rsid w:val="00553576"/>
    <w:rsid w:val="00554B59"/>
    <w:rsid w:val="00554DA8"/>
    <w:rsid w:val="00557AF5"/>
    <w:rsid w:val="00561C5F"/>
    <w:rsid w:val="00563713"/>
    <w:rsid w:val="00564C68"/>
    <w:rsid w:val="00566BA6"/>
    <w:rsid w:val="00570B65"/>
    <w:rsid w:val="00571FA7"/>
    <w:rsid w:val="005721EF"/>
    <w:rsid w:val="00573CD7"/>
    <w:rsid w:val="0058414A"/>
    <w:rsid w:val="00591B31"/>
    <w:rsid w:val="00591D74"/>
    <w:rsid w:val="0059211B"/>
    <w:rsid w:val="0059527C"/>
    <w:rsid w:val="00595FA4"/>
    <w:rsid w:val="00597F05"/>
    <w:rsid w:val="005A004E"/>
    <w:rsid w:val="005A439E"/>
    <w:rsid w:val="005B136A"/>
    <w:rsid w:val="005B1CA4"/>
    <w:rsid w:val="005B4301"/>
    <w:rsid w:val="005C3CAC"/>
    <w:rsid w:val="005C4025"/>
    <w:rsid w:val="005D1D10"/>
    <w:rsid w:val="005D2753"/>
    <w:rsid w:val="005D32EE"/>
    <w:rsid w:val="005D349C"/>
    <w:rsid w:val="005D4143"/>
    <w:rsid w:val="005D4E90"/>
    <w:rsid w:val="005D6122"/>
    <w:rsid w:val="005E62A0"/>
    <w:rsid w:val="005E7D3D"/>
    <w:rsid w:val="005F3E1C"/>
    <w:rsid w:val="0060115E"/>
    <w:rsid w:val="00601D64"/>
    <w:rsid w:val="00601EDC"/>
    <w:rsid w:val="00605E72"/>
    <w:rsid w:val="00606148"/>
    <w:rsid w:val="00606B5B"/>
    <w:rsid w:val="00617B85"/>
    <w:rsid w:val="006203FE"/>
    <w:rsid w:val="00620C75"/>
    <w:rsid w:val="00620FB1"/>
    <w:rsid w:val="00623BEF"/>
    <w:rsid w:val="00625BFD"/>
    <w:rsid w:val="0063016A"/>
    <w:rsid w:val="006315E2"/>
    <w:rsid w:val="00634100"/>
    <w:rsid w:val="0063518A"/>
    <w:rsid w:val="00635815"/>
    <w:rsid w:val="006427AD"/>
    <w:rsid w:val="00642A97"/>
    <w:rsid w:val="006473D4"/>
    <w:rsid w:val="0065175C"/>
    <w:rsid w:val="00653018"/>
    <w:rsid w:val="00654B48"/>
    <w:rsid w:val="006601E6"/>
    <w:rsid w:val="00661116"/>
    <w:rsid w:val="0066218C"/>
    <w:rsid w:val="00662F12"/>
    <w:rsid w:val="0067382A"/>
    <w:rsid w:val="00680CA6"/>
    <w:rsid w:val="00684FE4"/>
    <w:rsid w:val="006920B1"/>
    <w:rsid w:val="00692A09"/>
    <w:rsid w:val="0069659E"/>
    <w:rsid w:val="006A00AF"/>
    <w:rsid w:val="006C09D0"/>
    <w:rsid w:val="006C0AA7"/>
    <w:rsid w:val="006C1504"/>
    <w:rsid w:val="006C3B54"/>
    <w:rsid w:val="006D470F"/>
    <w:rsid w:val="006D4C92"/>
    <w:rsid w:val="006D61C6"/>
    <w:rsid w:val="006D66E8"/>
    <w:rsid w:val="006D6AA7"/>
    <w:rsid w:val="006D71DD"/>
    <w:rsid w:val="006D7B02"/>
    <w:rsid w:val="006E0A91"/>
    <w:rsid w:val="006E0C61"/>
    <w:rsid w:val="006E1AE9"/>
    <w:rsid w:val="006F2546"/>
    <w:rsid w:val="006F437C"/>
    <w:rsid w:val="006F4FB1"/>
    <w:rsid w:val="006F6264"/>
    <w:rsid w:val="006F6B48"/>
    <w:rsid w:val="00700100"/>
    <w:rsid w:val="00704575"/>
    <w:rsid w:val="00707400"/>
    <w:rsid w:val="007074AA"/>
    <w:rsid w:val="0072305F"/>
    <w:rsid w:val="00724075"/>
    <w:rsid w:val="007241D0"/>
    <w:rsid w:val="00725716"/>
    <w:rsid w:val="007262A6"/>
    <w:rsid w:val="00726EEA"/>
    <w:rsid w:val="007271DB"/>
    <w:rsid w:val="00731261"/>
    <w:rsid w:val="007327E2"/>
    <w:rsid w:val="00741E5B"/>
    <w:rsid w:val="007461F4"/>
    <w:rsid w:val="00750184"/>
    <w:rsid w:val="00751DED"/>
    <w:rsid w:val="0075388E"/>
    <w:rsid w:val="0077070C"/>
    <w:rsid w:val="00771A90"/>
    <w:rsid w:val="007720C8"/>
    <w:rsid w:val="007727DE"/>
    <w:rsid w:val="0077473F"/>
    <w:rsid w:val="00780E45"/>
    <w:rsid w:val="007819E3"/>
    <w:rsid w:val="00784E51"/>
    <w:rsid w:val="0078537B"/>
    <w:rsid w:val="00785C5C"/>
    <w:rsid w:val="007860D4"/>
    <w:rsid w:val="00786FB5"/>
    <w:rsid w:val="00792B3B"/>
    <w:rsid w:val="007932B0"/>
    <w:rsid w:val="007942B6"/>
    <w:rsid w:val="007A1890"/>
    <w:rsid w:val="007A6F83"/>
    <w:rsid w:val="007B421F"/>
    <w:rsid w:val="007C30BA"/>
    <w:rsid w:val="007C646B"/>
    <w:rsid w:val="007C7632"/>
    <w:rsid w:val="007C77A0"/>
    <w:rsid w:val="007D48B3"/>
    <w:rsid w:val="007E1144"/>
    <w:rsid w:val="007E7D92"/>
    <w:rsid w:val="008024F3"/>
    <w:rsid w:val="00803754"/>
    <w:rsid w:val="00807B3C"/>
    <w:rsid w:val="00815CB1"/>
    <w:rsid w:val="00820CBB"/>
    <w:rsid w:val="0082371F"/>
    <w:rsid w:val="00830389"/>
    <w:rsid w:val="00834707"/>
    <w:rsid w:val="00834808"/>
    <w:rsid w:val="0083739F"/>
    <w:rsid w:val="008402FA"/>
    <w:rsid w:val="008413CC"/>
    <w:rsid w:val="008415B8"/>
    <w:rsid w:val="00842436"/>
    <w:rsid w:val="008510B2"/>
    <w:rsid w:val="00851227"/>
    <w:rsid w:val="008526BE"/>
    <w:rsid w:val="008605F5"/>
    <w:rsid w:val="008612E4"/>
    <w:rsid w:val="008619B6"/>
    <w:rsid w:val="00865B0E"/>
    <w:rsid w:val="00865B18"/>
    <w:rsid w:val="0086746A"/>
    <w:rsid w:val="008739F5"/>
    <w:rsid w:val="00880C0E"/>
    <w:rsid w:val="00884C0D"/>
    <w:rsid w:val="008859FA"/>
    <w:rsid w:val="00891D60"/>
    <w:rsid w:val="00895899"/>
    <w:rsid w:val="00897773"/>
    <w:rsid w:val="008A4BEF"/>
    <w:rsid w:val="008C2E2D"/>
    <w:rsid w:val="008C6929"/>
    <w:rsid w:val="008D19A6"/>
    <w:rsid w:val="008D1D5F"/>
    <w:rsid w:val="008D3EDE"/>
    <w:rsid w:val="008E0295"/>
    <w:rsid w:val="008E040D"/>
    <w:rsid w:val="008E1D51"/>
    <w:rsid w:val="008E37FE"/>
    <w:rsid w:val="008E4563"/>
    <w:rsid w:val="008F0853"/>
    <w:rsid w:val="008F1242"/>
    <w:rsid w:val="008F2657"/>
    <w:rsid w:val="009029B3"/>
    <w:rsid w:val="0090487C"/>
    <w:rsid w:val="0091130E"/>
    <w:rsid w:val="00915D88"/>
    <w:rsid w:val="00916739"/>
    <w:rsid w:val="009201F6"/>
    <w:rsid w:val="00924236"/>
    <w:rsid w:val="0092557A"/>
    <w:rsid w:val="009262DA"/>
    <w:rsid w:val="0092733D"/>
    <w:rsid w:val="0093097F"/>
    <w:rsid w:val="00933D28"/>
    <w:rsid w:val="0093479F"/>
    <w:rsid w:val="00937B2D"/>
    <w:rsid w:val="00937E6D"/>
    <w:rsid w:val="00942B1D"/>
    <w:rsid w:val="00947DC5"/>
    <w:rsid w:val="00950DB0"/>
    <w:rsid w:val="0095288C"/>
    <w:rsid w:val="00963E20"/>
    <w:rsid w:val="00966F5F"/>
    <w:rsid w:val="009711F6"/>
    <w:rsid w:val="00971D42"/>
    <w:rsid w:val="00972914"/>
    <w:rsid w:val="0098066C"/>
    <w:rsid w:val="009850A5"/>
    <w:rsid w:val="009857B8"/>
    <w:rsid w:val="00991B51"/>
    <w:rsid w:val="0099412B"/>
    <w:rsid w:val="009A002D"/>
    <w:rsid w:val="009A0A80"/>
    <w:rsid w:val="009A582A"/>
    <w:rsid w:val="009A649E"/>
    <w:rsid w:val="009A7D51"/>
    <w:rsid w:val="009B09AE"/>
    <w:rsid w:val="009B381E"/>
    <w:rsid w:val="009B58EC"/>
    <w:rsid w:val="009B7010"/>
    <w:rsid w:val="009C0628"/>
    <w:rsid w:val="009C0F01"/>
    <w:rsid w:val="009C4D85"/>
    <w:rsid w:val="009C523A"/>
    <w:rsid w:val="009D40E4"/>
    <w:rsid w:val="009D6ECC"/>
    <w:rsid w:val="009E2BD8"/>
    <w:rsid w:val="009E5F0D"/>
    <w:rsid w:val="009F3401"/>
    <w:rsid w:val="009F5828"/>
    <w:rsid w:val="009F7C67"/>
    <w:rsid w:val="00A022EF"/>
    <w:rsid w:val="00A038AB"/>
    <w:rsid w:val="00A16A45"/>
    <w:rsid w:val="00A23F06"/>
    <w:rsid w:val="00A2594A"/>
    <w:rsid w:val="00A25CDA"/>
    <w:rsid w:val="00A3334D"/>
    <w:rsid w:val="00A36617"/>
    <w:rsid w:val="00A37CBD"/>
    <w:rsid w:val="00A44D55"/>
    <w:rsid w:val="00A52AC9"/>
    <w:rsid w:val="00A532BC"/>
    <w:rsid w:val="00A57D26"/>
    <w:rsid w:val="00A6326C"/>
    <w:rsid w:val="00A7014F"/>
    <w:rsid w:val="00A73A61"/>
    <w:rsid w:val="00A843FD"/>
    <w:rsid w:val="00A96DC5"/>
    <w:rsid w:val="00AA09AE"/>
    <w:rsid w:val="00AA13A6"/>
    <w:rsid w:val="00AA3964"/>
    <w:rsid w:val="00AA49ED"/>
    <w:rsid w:val="00AA5DFE"/>
    <w:rsid w:val="00AB7857"/>
    <w:rsid w:val="00AC0A61"/>
    <w:rsid w:val="00AC144F"/>
    <w:rsid w:val="00AC2015"/>
    <w:rsid w:val="00AC4423"/>
    <w:rsid w:val="00AD2DA8"/>
    <w:rsid w:val="00AE0BEA"/>
    <w:rsid w:val="00AE185E"/>
    <w:rsid w:val="00AE1B2E"/>
    <w:rsid w:val="00AE3BD6"/>
    <w:rsid w:val="00AE4E6D"/>
    <w:rsid w:val="00AE5770"/>
    <w:rsid w:val="00AE677B"/>
    <w:rsid w:val="00AF08A9"/>
    <w:rsid w:val="00AF096B"/>
    <w:rsid w:val="00AF3304"/>
    <w:rsid w:val="00AF7998"/>
    <w:rsid w:val="00B005E0"/>
    <w:rsid w:val="00B07451"/>
    <w:rsid w:val="00B13F64"/>
    <w:rsid w:val="00B21EDE"/>
    <w:rsid w:val="00B31637"/>
    <w:rsid w:val="00B32F6E"/>
    <w:rsid w:val="00B44239"/>
    <w:rsid w:val="00B447A2"/>
    <w:rsid w:val="00B47342"/>
    <w:rsid w:val="00B5249F"/>
    <w:rsid w:val="00B533F8"/>
    <w:rsid w:val="00B6078C"/>
    <w:rsid w:val="00B61DC2"/>
    <w:rsid w:val="00B700E9"/>
    <w:rsid w:val="00B77303"/>
    <w:rsid w:val="00B822B8"/>
    <w:rsid w:val="00B9056B"/>
    <w:rsid w:val="00BA1390"/>
    <w:rsid w:val="00BA3438"/>
    <w:rsid w:val="00BA4089"/>
    <w:rsid w:val="00BA6601"/>
    <w:rsid w:val="00BA680F"/>
    <w:rsid w:val="00BA71EF"/>
    <w:rsid w:val="00BB0E3B"/>
    <w:rsid w:val="00BB260A"/>
    <w:rsid w:val="00BB37FE"/>
    <w:rsid w:val="00BB51C5"/>
    <w:rsid w:val="00BB5C0F"/>
    <w:rsid w:val="00BC0B75"/>
    <w:rsid w:val="00BC1352"/>
    <w:rsid w:val="00BC2DE6"/>
    <w:rsid w:val="00BC52AA"/>
    <w:rsid w:val="00BD0248"/>
    <w:rsid w:val="00BD0909"/>
    <w:rsid w:val="00BD2EFD"/>
    <w:rsid w:val="00BD3560"/>
    <w:rsid w:val="00BE5D51"/>
    <w:rsid w:val="00BE6465"/>
    <w:rsid w:val="00C01EB8"/>
    <w:rsid w:val="00C033D9"/>
    <w:rsid w:val="00C05109"/>
    <w:rsid w:val="00C0735A"/>
    <w:rsid w:val="00C147DC"/>
    <w:rsid w:val="00C14D3C"/>
    <w:rsid w:val="00C15B2C"/>
    <w:rsid w:val="00C166A4"/>
    <w:rsid w:val="00C17948"/>
    <w:rsid w:val="00C23030"/>
    <w:rsid w:val="00C26D42"/>
    <w:rsid w:val="00C32BC8"/>
    <w:rsid w:val="00C3365A"/>
    <w:rsid w:val="00C41486"/>
    <w:rsid w:val="00C43A41"/>
    <w:rsid w:val="00C469D9"/>
    <w:rsid w:val="00C50E9E"/>
    <w:rsid w:val="00C53989"/>
    <w:rsid w:val="00C53E53"/>
    <w:rsid w:val="00C54E0C"/>
    <w:rsid w:val="00C56F77"/>
    <w:rsid w:val="00C57243"/>
    <w:rsid w:val="00C57DD9"/>
    <w:rsid w:val="00C620DE"/>
    <w:rsid w:val="00C65816"/>
    <w:rsid w:val="00C7020F"/>
    <w:rsid w:val="00C807E2"/>
    <w:rsid w:val="00C81720"/>
    <w:rsid w:val="00C83A1E"/>
    <w:rsid w:val="00C84883"/>
    <w:rsid w:val="00C857E5"/>
    <w:rsid w:val="00C94383"/>
    <w:rsid w:val="00C9760F"/>
    <w:rsid w:val="00C97CE4"/>
    <w:rsid w:val="00CA03E6"/>
    <w:rsid w:val="00CA53FE"/>
    <w:rsid w:val="00CA7838"/>
    <w:rsid w:val="00CB2278"/>
    <w:rsid w:val="00CB3F49"/>
    <w:rsid w:val="00CB7F1B"/>
    <w:rsid w:val="00CC1691"/>
    <w:rsid w:val="00CC1D40"/>
    <w:rsid w:val="00CC2FBC"/>
    <w:rsid w:val="00CC4699"/>
    <w:rsid w:val="00CC5964"/>
    <w:rsid w:val="00CD07D5"/>
    <w:rsid w:val="00CD2F66"/>
    <w:rsid w:val="00CD4B35"/>
    <w:rsid w:val="00CD4FFE"/>
    <w:rsid w:val="00CD6DAA"/>
    <w:rsid w:val="00CE177D"/>
    <w:rsid w:val="00CE4202"/>
    <w:rsid w:val="00CE50AE"/>
    <w:rsid w:val="00CF1762"/>
    <w:rsid w:val="00CF4E06"/>
    <w:rsid w:val="00CF5E03"/>
    <w:rsid w:val="00CF5F12"/>
    <w:rsid w:val="00CF7F7D"/>
    <w:rsid w:val="00D010CC"/>
    <w:rsid w:val="00D038E3"/>
    <w:rsid w:val="00D10143"/>
    <w:rsid w:val="00D106B2"/>
    <w:rsid w:val="00D131D0"/>
    <w:rsid w:val="00D1475D"/>
    <w:rsid w:val="00D2086C"/>
    <w:rsid w:val="00D20D4A"/>
    <w:rsid w:val="00D216C7"/>
    <w:rsid w:val="00D23D57"/>
    <w:rsid w:val="00D24905"/>
    <w:rsid w:val="00D255F5"/>
    <w:rsid w:val="00D3083A"/>
    <w:rsid w:val="00D30AA2"/>
    <w:rsid w:val="00D30B3A"/>
    <w:rsid w:val="00D33908"/>
    <w:rsid w:val="00D378D9"/>
    <w:rsid w:val="00D41760"/>
    <w:rsid w:val="00D43172"/>
    <w:rsid w:val="00D43590"/>
    <w:rsid w:val="00D445D9"/>
    <w:rsid w:val="00D457AB"/>
    <w:rsid w:val="00D5152B"/>
    <w:rsid w:val="00D51E75"/>
    <w:rsid w:val="00D52CF5"/>
    <w:rsid w:val="00D57AA9"/>
    <w:rsid w:val="00D722EA"/>
    <w:rsid w:val="00D73186"/>
    <w:rsid w:val="00D802B5"/>
    <w:rsid w:val="00D82569"/>
    <w:rsid w:val="00D969EE"/>
    <w:rsid w:val="00DA1527"/>
    <w:rsid w:val="00DA785C"/>
    <w:rsid w:val="00DB0B7C"/>
    <w:rsid w:val="00DB75C8"/>
    <w:rsid w:val="00DB7BF0"/>
    <w:rsid w:val="00DD05BA"/>
    <w:rsid w:val="00DD2F30"/>
    <w:rsid w:val="00DE7AFE"/>
    <w:rsid w:val="00DF24CC"/>
    <w:rsid w:val="00E0756C"/>
    <w:rsid w:val="00E13BD1"/>
    <w:rsid w:val="00E20171"/>
    <w:rsid w:val="00E2117C"/>
    <w:rsid w:val="00E22890"/>
    <w:rsid w:val="00E23C95"/>
    <w:rsid w:val="00E273C5"/>
    <w:rsid w:val="00E30CC4"/>
    <w:rsid w:val="00E30DDC"/>
    <w:rsid w:val="00E35486"/>
    <w:rsid w:val="00E362D6"/>
    <w:rsid w:val="00E37685"/>
    <w:rsid w:val="00E4416E"/>
    <w:rsid w:val="00E44293"/>
    <w:rsid w:val="00E459EA"/>
    <w:rsid w:val="00E52CBE"/>
    <w:rsid w:val="00E57114"/>
    <w:rsid w:val="00E60B04"/>
    <w:rsid w:val="00E62701"/>
    <w:rsid w:val="00E6591D"/>
    <w:rsid w:val="00E66645"/>
    <w:rsid w:val="00E71130"/>
    <w:rsid w:val="00E71F50"/>
    <w:rsid w:val="00E778C8"/>
    <w:rsid w:val="00E82840"/>
    <w:rsid w:val="00E83971"/>
    <w:rsid w:val="00E923F2"/>
    <w:rsid w:val="00E96D38"/>
    <w:rsid w:val="00EA6B83"/>
    <w:rsid w:val="00EA7A24"/>
    <w:rsid w:val="00EB35C2"/>
    <w:rsid w:val="00EB3F52"/>
    <w:rsid w:val="00EB436F"/>
    <w:rsid w:val="00EB4592"/>
    <w:rsid w:val="00EC32CB"/>
    <w:rsid w:val="00EC736B"/>
    <w:rsid w:val="00EC7B40"/>
    <w:rsid w:val="00ED0963"/>
    <w:rsid w:val="00ED5861"/>
    <w:rsid w:val="00EE1B06"/>
    <w:rsid w:val="00EE5CFC"/>
    <w:rsid w:val="00EE7671"/>
    <w:rsid w:val="00EF35C9"/>
    <w:rsid w:val="00EF4493"/>
    <w:rsid w:val="00EF4967"/>
    <w:rsid w:val="00F006FF"/>
    <w:rsid w:val="00F00D56"/>
    <w:rsid w:val="00F11EBB"/>
    <w:rsid w:val="00F13974"/>
    <w:rsid w:val="00F15565"/>
    <w:rsid w:val="00F17ED1"/>
    <w:rsid w:val="00F22D43"/>
    <w:rsid w:val="00F22D5E"/>
    <w:rsid w:val="00F272C4"/>
    <w:rsid w:val="00F3198A"/>
    <w:rsid w:val="00F34857"/>
    <w:rsid w:val="00F37F2F"/>
    <w:rsid w:val="00F417E9"/>
    <w:rsid w:val="00F42C64"/>
    <w:rsid w:val="00F4310E"/>
    <w:rsid w:val="00F521E6"/>
    <w:rsid w:val="00F53036"/>
    <w:rsid w:val="00F561AC"/>
    <w:rsid w:val="00F608D7"/>
    <w:rsid w:val="00F625D0"/>
    <w:rsid w:val="00F63D57"/>
    <w:rsid w:val="00F64B14"/>
    <w:rsid w:val="00F67B89"/>
    <w:rsid w:val="00F852B7"/>
    <w:rsid w:val="00F862EE"/>
    <w:rsid w:val="00F928F4"/>
    <w:rsid w:val="00F979BC"/>
    <w:rsid w:val="00FA30A6"/>
    <w:rsid w:val="00FA3CBE"/>
    <w:rsid w:val="00FA621F"/>
    <w:rsid w:val="00FA731D"/>
    <w:rsid w:val="00FB3115"/>
    <w:rsid w:val="00FB343C"/>
    <w:rsid w:val="00FC1A69"/>
    <w:rsid w:val="00FC3DBB"/>
    <w:rsid w:val="00FD2D81"/>
    <w:rsid w:val="00FD5179"/>
    <w:rsid w:val="00FD5784"/>
    <w:rsid w:val="00FE0966"/>
    <w:rsid w:val="00FE24B1"/>
    <w:rsid w:val="00FF7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D3D4"/>
  <w15:docId w15:val="{21D2DAED-7D71-42FF-9F33-AC1F900B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86C"/>
    <w:rPr>
      <w:rFonts w:ascii="Tahoma" w:hAnsi="Tahoma"/>
      <w:sz w:val="16"/>
      <w:szCs w:val="16"/>
    </w:rPr>
  </w:style>
  <w:style w:type="character" w:customStyle="1" w:styleId="BalloonTextChar">
    <w:name w:val="Balloon Text Char"/>
    <w:link w:val="BalloonText"/>
    <w:uiPriority w:val="99"/>
    <w:semiHidden/>
    <w:rsid w:val="00D2086C"/>
    <w:rPr>
      <w:rFonts w:ascii="Tahoma" w:eastAsia="Times New Roman" w:hAnsi="Tahoma" w:cs="Tahoma"/>
      <w:sz w:val="16"/>
      <w:szCs w:val="16"/>
    </w:rPr>
  </w:style>
  <w:style w:type="paragraph" w:styleId="ListParagraph">
    <w:name w:val="List Paragraph"/>
    <w:basedOn w:val="Normal"/>
    <w:uiPriority w:val="34"/>
    <w:qFormat/>
    <w:rsid w:val="00E2117C"/>
    <w:pPr>
      <w:ind w:left="720"/>
      <w:contextualSpacing/>
    </w:pPr>
  </w:style>
  <w:style w:type="character" w:styleId="CommentReference">
    <w:name w:val="annotation reference"/>
    <w:uiPriority w:val="99"/>
    <w:semiHidden/>
    <w:unhideWhenUsed/>
    <w:rsid w:val="007942B6"/>
    <w:rPr>
      <w:sz w:val="16"/>
      <w:szCs w:val="16"/>
    </w:rPr>
  </w:style>
  <w:style w:type="paragraph" w:styleId="CommentText">
    <w:name w:val="annotation text"/>
    <w:basedOn w:val="Normal"/>
    <w:link w:val="CommentTextChar"/>
    <w:uiPriority w:val="99"/>
    <w:unhideWhenUsed/>
    <w:rsid w:val="007942B6"/>
    <w:rPr>
      <w:sz w:val="20"/>
      <w:szCs w:val="20"/>
    </w:rPr>
  </w:style>
  <w:style w:type="character" w:customStyle="1" w:styleId="CommentTextChar">
    <w:name w:val="Comment Text Char"/>
    <w:link w:val="CommentText"/>
    <w:uiPriority w:val="99"/>
    <w:rsid w:val="00794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2B6"/>
    <w:rPr>
      <w:b/>
      <w:bCs/>
    </w:rPr>
  </w:style>
  <w:style w:type="character" w:customStyle="1" w:styleId="CommentSubjectChar">
    <w:name w:val="Comment Subject Char"/>
    <w:link w:val="CommentSubject"/>
    <w:uiPriority w:val="99"/>
    <w:semiHidden/>
    <w:rsid w:val="007942B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700E9"/>
    <w:pPr>
      <w:tabs>
        <w:tab w:val="center" w:pos="4680"/>
        <w:tab w:val="right" w:pos="9360"/>
      </w:tabs>
    </w:pPr>
  </w:style>
  <w:style w:type="character" w:customStyle="1" w:styleId="HeaderChar">
    <w:name w:val="Header Char"/>
    <w:link w:val="Header"/>
    <w:uiPriority w:val="99"/>
    <w:rsid w:val="00B700E9"/>
    <w:rPr>
      <w:rFonts w:ascii="Times New Roman" w:eastAsia="Times New Roman" w:hAnsi="Times New Roman"/>
      <w:sz w:val="24"/>
      <w:szCs w:val="24"/>
    </w:rPr>
  </w:style>
  <w:style w:type="paragraph" w:styleId="Footer">
    <w:name w:val="footer"/>
    <w:basedOn w:val="Normal"/>
    <w:link w:val="FooterChar"/>
    <w:uiPriority w:val="99"/>
    <w:unhideWhenUsed/>
    <w:rsid w:val="00B700E9"/>
    <w:pPr>
      <w:tabs>
        <w:tab w:val="center" w:pos="4680"/>
        <w:tab w:val="right" w:pos="9360"/>
      </w:tabs>
    </w:pPr>
  </w:style>
  <w:style w:type="character" w:customStyle="1" w:styleId="FooterChar">
    <w:name w:val="Footer Char"/>
    <w:link w:val="Footer"/>
    <w:uiPriority w:val="99"/>
    <w:rsid w:val="00B700E9"/>
    <w:rPr>
      <w:rFonts w:ascii="Times New Roman" w:eastAsia="Times New Roman" w:hAnsi="Times New Roman"/>
      <w:sz w:val="24"/>
      <w:szCs w:val="24"/>
    </w:rPr>
  </w:style>
  <w:style w:type="character" w:customStyle="1" w:styleId="normal-h">
    <w:name w:val="normal-h"/>
    <w:rsid w:val="00006F7E"/>
  </w:style>
  <w:style w:type="paragraph" w:customStyle="1" w:styleId="normal-p">
    <w:name w:val="normal-p"/>
    <w:basedOn w:val="Normal"/>
    <w:rsid w:val="00006F7E"/>
    <w:pPr>
      <w:spacing w:before="100" w:beforeAutospacing="1" w:after="100" w:afterAutospacing="1"/>
    </w:pPr>
  </w:style>
  <w:style w:type="character" w:styleId="Strong">
    <w:name w:val="Strong"/>
    <w:basedOn w:val="DefaultParagraphFont"/>
    <w:uiPriority w:val="22"/>
    <w:qFormat/>
    <w:rsid w:val="00D43172"/>
    <w:rPr>
      <w:b/>
      <w:bCs/>
    </w:rPr>
  </w:style>
  <w:style w:type="character" w:styleId="Hyperlink">
    <w:name w:val="Hyperlink"/>
    <w:basedOn w:val="DefaultParagraphFont"/>
    <w:uiPriority w:val="99"/>
    <w:unhideWhenUsed/>
    <w:rsid w:val="00D43172"/>
    <w:rPr>
      <w:color w:val="0000FF"/>
      <w:u w:val="single"/>
    </w:rPr>
  </w:style>
  <w:style w:type="paragraph" w:styleId="Revision">
    <w:name w:val="Revision"/>
    <w:hidden/>
    <w:uiPriority w:val="99"/>
    <w:semiHidden/>
    <w:rsid w:val="00741E5B"/>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3198A"/>
    <w:rPr>
      <w:sz w:val="20"/>
      <w:szCs w:val="20"/>
    </w:rPr>
  </w:style>
  <w:style w:type="character" w:customStyle="1" w:styleId="FootnoteTextChar">
    <w:name w:val="Footnote Text Char"/>
    <w:basedOn w:val="DefaultParagraphFont"/>
    <w:link w:val="FootnoteText"/>
    <w:uiPriority w:val="99"/>
    <w:semiHidden/>
    <w:rsid w:val="00F3198A"/>
    <w:rPr>
      <w:rFonts w:ascii="Times New Roman" w:eastAsia="Times New Roman" w:hAnsi="Times New Roman"/>
    </w:rPr>
  </w:style>
  <w:style w:type="character" w:styleId="FootnoteReference">
    <w:name w:val="footnote reference"/>
    <w:basedOn w:val="DefaultParagraphFont"/>
    <w:uiPriority w:val="99"/>
    <w:semiHidden/>
    <w:unhideWhenUsed/>
    <w:rsid w:val="00F31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tteltelecom.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skh@viettel.com.vn" TargetMode="External"/><Relationship Id="rId4" Type="http://schemas.openxmlformats.org/officeDocument/2006/relationships/settings" Target="settings.xml"/><Relationship Id="rId9" Type="http://schemas.openxmlformats.org/officeDocument/2006/relationships/hyperlink" Target="http://vietteltelecom.vn" TargetMode="External"/><Relationship Id="rId14" Type="http://schemas.openxmlformats.org/officeDocument/2006/relationships/hyperlink" Target="https://vietteltel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824EE-E158-4C02-A7F7-876DB341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18145</CharactersWithSpaces>
  <SharedDoc>false</SharedDoc>
  <HLinks>
    <vt:vector size="6" baseType="variant">
      <vt:variant>
        <vt:i4>983057</vt:i4>
      </vt:variant>
      <vt:variant>
        <vt:i4>0</vt:i4>
      </vt:variant>
      <vt:variant>
        <vt:i4>0</vt:i4>
      </vt:variant>
      <vt:variant>
        <vt:i4>5</vt:i4>
      </vt:variant>
      <vt:variant>
        <vt:lpwstr>http://vietteltelecom.vn/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Ha Pham Nang</cp:lastModifiedBy>
  <cp:revision>2</cp:revision>
  <cp:lastPrinted>2020-02-13T08:41:00Z</cp:lastPrinted>
  <dcterms:created xsi:type="dcterms:W3CDTF">2020-06-16T04:22:00Z</dcterms:created>
  <dcterms:modified xsi:type="dcterms:W3CDTF">2020-06-16T04:22:00Z</dcterms:modified>
</cp:coreProperties>
</file>